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440" w:rsidRDefault="00657CB9" w:rsidP="00056105">
      <w:pPr>
        <w:pStyle w:val="Title"/>
        <w:jc w:val="center"/>
      </w:pPr>
      <w:proofErr w:type="spellStart"/>
      <w:r>
        <w:t>OpenSG</w:t>
      </w:r>
      <w:proofErr w:type="spellEnd"/>
      <w:r>
        <w:t xml:space="preserve"> Simulations Working Group</w:t>
      </w:r>
      <w:r w:rsidR="00607DC8">
        <w:t>:</w:t>
      </w:r>
      <w:r>
        <w:t xml:space="preserve">  </w:t>
      </w:r>
      <w:del w:id="0" w:author="Craig Rodine" w:date="2011-01-25T06:05:00Z">
        <w:r w:rsidR="00607DC8" w:rsidDel="005C1B68">
          <w:delText xml:space="preserve">elements for a </w:delText>
        </w:r>
      </w:del>
      <w:r w:rsidR="00607DC8">
        <w:t>d</w:t>
      </w:r>
      <w:r w:rsidR="00714E35">
        <w:t xml:space="preserve">raft </w:t>
      </w:r>
      <w:r>
        <w:t>Charter</w:t>
      </w:r>
    </w:p>
    <w:p w:rsidR="00E836F3" w:rsidRDefault="00E836F3" w:rsidP="002D201F">
      <w:pPr>
        <w:jc w:val="center"/>
      </w:pPr>
      <w:r>
        <w:t>Craig Rodine, Co-Chair</w:t>
      </w:r>
      <w:r w:rsidR="00EC49EA">
        <w:t xml:space="preserve"> (rev0</w:t>
      </w:r>
      <w:proofErr w:type="gramStart"/>
      <w:r w:rsidR="00EC49EA">
        <w:t>)</w:t>
      </w:r>
      <w:proofErr w:type="gramEnd"/>
      <w:r w:rsidR="00EC49EA">
        <w:br/>
      </w:r>
      <w:r w:rsidR="0066631D">
        <w:t xml:space="preserve">Modified by Martin Mak, </w:t>
      </w:r>
      <w:proofErr w:type="spellStart"/>
      <w:r w:rsidR="00EC49EA">
        <w:t>Nokhum</w:t>
      </w:r>
      <w:proofErr w:type="spellEnd"/>
      <w:r w:rsidR="00EC49EA">
        <w:t xml:space="preserve"> </w:t>
      </w:r>
      <w:proofErr w:type="spellStart"/>
      <w:r w:rsidR="00EC49EA">
        <w:t>Markushevich</w:t>
      </w:r>
      <w:proofErr w:type="spellEnd"/>
      <w:r w:rsidR="00EC49EA">
        <w:t xml:space="preserve">, </w:t>
      </w:r>
      <w:r w:rsidR="0066631D">
        <w:t>Win Cuthbert (rev1)</w:t>
      </w:r>
      <w:r w:rsidR="002D201F">
        <w:br/>
        <w:t>further additions for the group by Craig Rodine (rev</w:t>
      </w:r>
      <w:ins w:id="1" w:author="Craig Rodine" w:date="2011-01-24T06:59:00Z">
        <w:r w:rsidR="00A174C4">
          <w:t>2-4</w:t>
        </w:r>
      </w:ins>
      <w:del w:id="2" w:author="Craig Rodine" w:date="2011-01-24T06:59:00Z">
        <w:r w:rsidR="002D201F" w:rsidDel="00A174C4">
          <w:delText>3</w:delText>
        </w:r>
      </w:del>
      <w:r w:rsidR="002D201F">
        <w:t>)</w:t>
      </w:r>
      <w:r>
        <w:br/>
      </w:r>
      <w:ins w:id="3" w:author="Craig Rodine" w:date="2011-01-24T06:59:00Z">
        <w:r w:rsidR="00A174C4">
          <w:t>January 2</w:t>
        </w:r>
      </w:ins>
      <w:del w:id="4" w:author="Craig Rodine" w:date="2011-01-24T06:59:00Z">
        <w:r w:rsidR="002D201F" w:rsidDel="00A174C4">
          <w:delText>December 1</w:delText>
        </w:r>
      </w:del>
      <w:r w:rsidR="002D201F">
        <w:t>4</w:t>
      </w:r>
      <w:r>
        <w:t>, 2010</w:t>
      </w:r>
    </w:p>
    <w:p w:rsidR="00E23E23" w:rsidRPr="00E23E23" w:rsidRDefault="00E23E23" w:rsidP="00056105">
      <w:pPr>
        <w:pStyle w:val="Heading1"/>
      </w:pPr>
      <w:r w:rsidRPr="00E23E23">
        <w:t>DRAFT OPENSG-SIMSWG CHARTER</w:t>
      </w:r>
    </w:p>
    <w:p w:rsidR="00E23E23" w:rsidRDefault="00F420CF" w:rsidP="00657CB9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The </w:t>
      </w:r>
      <w:r w:rsidRPr="00E23E23">
        <w:rPr>
          <w:rFonts w:cs="Arial"/>
          <w:i/>
          <w:sz w:val="20"/>
          <w:szCs w:val="20"/>
        </w:rPr>
        <w:t>purpose</w:t>
      </w:r>
      <w:r>
        <w:rPr>
          <w:rFonts w:cs="Arial"/>
          <w:sz w:val="20"/>
          <w:szCs w:val="20"/>
        </w:rPr>
        <w:t xml:space="preserve"> of the </w:t>
      </w:r>
      <w:proofErr w:type="spellStart"/>
      <w:r w:rsidR="00FB53D2">
        <w:rPr>
          <w:rFonts w:cs="Arial"/>
          <w:sz w:val="20"/>
          <w:szCs w:val="20"/>
        </w:rPr>
        <w:t>OpenSG</w:t>
      </w:r>
      <w:proofErr w:type="spellEnd"/>
      <w:r w:rsidR="00FB53D2">
        <w:rPr>
          <w:rFonts w:cs="Arial"/>
          <w:sz w:val="20"/>
          <w:szCs w:val="20"/>
        </w:rPr>
        <w:t xml:space="preserve"> Simulations Working Group</w:t>
      </w:r>
      <w:r>
        <w:rPr>
          <w:rFonts w:cs="Arial"/>
          <w:sz w:val="20"/>
          <w:szCs w:val="20"/>
        </w:rPr>
        <w:t xml:space="preserve"> is </w:t>
      </w:r>
      <w:r w:rsidR="00A148DB">
        <w:rPr>
          <w:rFonts w:cs="Arial"/>
          <w:sz w:val="20"/>
          <w:szCs w:val="20"/>
        </w:rPr>
        <w:t xml:space="preserve">to </w:t>
      </w:r>
      <w:r w:rsidR="00135BC9">
        <w:rPr>
          <w:rFonts w:cs="Arial"/>
          <w:sz w:val="20"/>
          <w:szCs w:val="20"/>
        </w:rPr>
        <w:t>facilitate</w:t>
      </w:r>
      <w:r w:rsidR="00A148DB">
        <w:rPr>
          <w:rFonts w:cs="Arial"/>
          <w:sz w:val="20"/>
          <w:szCs w:val="20"/>
        </w:rPr>
        <w:t xml:space="preserve"> work on </w:t>
      </w:r>
      <w:del w:id="5" w:author="Craig Rodine" w:date="2011-01-24T08:13:00Z">
        <w:r w:rsidR="00674197" w:rsidDel="00267C88">
          <w:rPr>
            <w:rFonts w:cs="Arial"/>
            <w:sz w:val="20"/>
            <w:szCs w:val="20"/>
          </w:rPr>
          <w:delText xml:space="preserve">the </w:delText>
        </w:r>
      </w:del>
      <w:r w:rsidR="00A148DB">
        <w:rPr>
          <w:rFonts w:cs="Arial"/>
          <w:sz w:val="20"/>
          <w:szCs w:val="20"/>
        </w:rPr>
        <w:t>modeling and simulati</w:t>
      </w:r>
      <w:r w:rsidR="006835CE">
        <w:rPr>
          <w:rFonts w:cs="Arial"/>
          <w:sz w:val="20"/>
          <w:szCs w:val="20"/>
        </w:rPr>
        <w:t>on of</w:t>
      </w:r>
      <w:r w:rsidR="00674197">
        <w:rPr>
          <w:rFonts w:cs="Arial"/>
          <w:sz w:val="20"/>
          <w:szCs w:val="20"/>
        </w:rPr>
        <w:t xml:space="preserve"> </w:t>
      </w:r>
      <w:bookmarkStart w:id="6" w:name="_GoBack"/>
      <w:bookmarkEnd w:id="6"/>
      <w:r w:rsidR="00674197">
        <w:rPr>
          <w:rFonts w:cs="Arial"/>
          <w:sz w:val="20"/>
          <w:szCs w:val="20"/>
        </w:rPr>
        <w:t xml:space="preserve">modern </w:t>
      </w:r>
      <w:r w:rsidR="00FB53D2">
        <w:rPr>
          <w:rFonts w:cs="Arial"/>
          <w:sz w:val="20"/>
          <w:szCs w:val="20"/>
        </w:rPr>
        <w:t xml:space="preserve">electric </w:t>
      </w:r>
      <w:r w:rsidR="00674197">
        <w:rPr>
          <w:rFonts w:cs="Arial"/>
          <w:sz w:val="20"/>
          <w:szCs w:val="20"/>
        </w:rPr>
        <w:t xml:space="preserve">power systems </w:t>
      </w:r>
      <w:r w:rsidR="00135BC9">
        <w:rPr>
          <w:rFonts w:cs="Arial"/>
          <w:sz w:val="20"/>
          <w:szCs w:val="20"/>
        </w:rPr>
        <w:t>as they evolve</w:t>
      </w:r>
      <w:r w:rsidR="00E23E23">
        <w:rPr>
          <w:rFonts w:cs="Arial"/>
          <w:sz w:val="20"/>
          <w:szCs w:val="20"/>
        </w:rPr>
        <w:t xml:space="preserve"> </w:t>
      </w:r>
      <w:del w:id="7" w:author="Craig Rodine" w:date="2011-01-25T05:15:00Z">
        <w:r w:rsidR="00E23E23" w:rsidDel="006835CE">
          <w:rPr>
            <w:rFonts w:cs="Arial"/>
            <w:sz w:val="20"/>
            <w:szCs w:val="20"/>
          </w:rPr>
          <w:delText xml:space="preserve">towards </w:delText>
        </w:r>
      </w:del>
      <w:del w:id="8" w:author="Craig Rodine" w:date="2011-01-25T05:14:00Z">
        <w:r w:rsidR="00944A34" w:rsidDel="006835CE">
          <w:rPr>
            <w:rFonts w:cs="Arial"/>
            <w:sz w:val="20"/>
            <w:szCs w:val="20"/>
          </w:rPr>
          <w:delText>both</w:delText>
        </w:r>
        <w:r w:rsidR="00FB1C79" w:rsidDel="006835CE">
          <w:rPr>
            <w:rFonts w:cs="Arial"/>
            <w:sz w:val="20"/>
            <w:szCs w:val="20"/>
          </w:rPr>
          <w:delText xml:space="preserve"> </w:delText>
        </w:r>
      </w:del>
      <w:ins w:id="9" w:author="Craig Rodine" w:date="2011-01-25T05:14:00Z">
        <w:r w:rsidR="006835CE">
          <w:rPr>
            <w:rFonts w:cs="Arial"/>
            <w:sz w:val="20"/>
            <w:szCs w:val="20"/>
          </w:rPr>
          <w:t>from highly</w:t>
        </w:r>
        <w:r w:rsidR="006835CE">
          <w:rPr>
            <w:rFonts w:cs="Arial"/>
            <w:sz w:val="20"/>
            <w:szCs w:val="20"/>
          </w:rPr>
          <w:t xml:space="preserve"> </w:t>
        </w:r>
      </w:ins>
      <w:r w:rsidR="00FB1C79">
        <w:rPr>
          <w:rFonts w:cs="Arial"/>
          <w:sz w:val="20"/>
          <w:szCs w:val="20"/>
        </w:rPr>
        <w:t>centralized</w:t>
      </w:r>
      <w:r w:rsidR="00674197">
        <w:rPr>
          <w:rFonts w:cs="Arial"/>
          <w:sz w:val="20"/>
          <w:szCs w:val="20"/>
        </w:rPr>
        <w:t xml:space="preserve"> </w:t>
      </w:r>
      <w:del w:id="10" w:author="Craig Rodine" w:date="2011-01-25T05:14:00Z">
        <w:r w:rsidR="00674197" w:rsidDel="006835CE">
          <w:rPr>
            <w:rFonts w:cs="Arial"/>
            <w:sz w:val="20"/>
            <w:szCs w:val="20"/>
          </w:rPr>
          <w:delText xml:space="preserve">architecture </w:delText>
        </w:r>
      </w:del>
      <w:ins w:id="11" w:author="Craig Rodine" w:date="2011-01-25T05:14:00Z">
        <w:r w:rsidR="006835CE">
          <w:rPr>
            <w:rFonts w:cs="Arial"/>
            <w:sz w:val="20"/>
            <w:szCs w:val="20"/>
          </w:rPr>
          <w:t>to</w:t>
        </w:r>
      </w:ins>
      <w:ins w:id="12" w:author="Craig Rodine" w:date="2011-01-25T05:18:00Z">
        <w:r w:rsidR="006835CE">
          <w:rPr>
            <w:rFonts w:cs="Arial"/>
            <w:sz w:val="20"/>
            <w:szCs w:val="20"/>
          </w:rPr>
          <w:t xml:space="preserve"> </w:t>
        </w:r>
      </w:ins>
      <w:del w:id="13" w:author="Craig Rodine" w:date="2011-01-25T05:14:00Z">
        <w:r w:rsidR="00674197" w:rsidDel="006835CE">
          <w:rPr>
            <w:rFonts w:cs="Arial"/>
            <w:sz w:val="20"/>
            <w:szCs w:val="20"/>
          </w:rPr>
          <w:delText xml:space="preserve">and </w:delText>
        </w:r>
      </w:del>
      <w:r w:rsidR="00E23E23">
        <w:rPr>
          <w:rFonts w:cs="Arial"/>
          <w:sz w:val="20"/>
          <w:szCs w:val="20"/>
        </w:rPr>
        <w:t xml:space="preserve">more </w:t>
      </w:r>
      <w:r w:rsidR="00674197">
        <w:rPr>
          <w:rFonts w:cs="Arial"/>
          <w:sz w:val="20"/>
          <w:szCs w:val="20"/>
        </w:rPr>
        <w:t>distributed</w:t>
      </w:r>
      <w:del w:id="14" w:author="Craig Rodine" w:date="2011-01-25T05:16:00Z">
        <w:r w:rsidR="003C703A" w:rsidDel="006835CE">
          <w:rPr>
            <w:rFonts w:cs="Arial"/>
            <w:sz w:val="20"/>
            <w:szCs w:val="20"/>
          </w:rPr>
          <w:delText>,</w:delText>
        </w:r>
      </w:del>
      <w:ins w:id="15" w:author="Craig Rodine" w:date="2011-01-25T05:16:00Z">
        <w:r w:rsidR="006835CE">
          <w:rPr>
            <w:rFonts w:cs="Arial"/>
            <w:sz w:val="20"/>
            <w:szCs w:val="20"/>
          </w:rPr>
          <w:t xml:space="preserve"> and</w:t>
        </w:r>
      </w:ins>
      <w:r w:rsidR="003C703A">
        <w:rPr>
          <w:rFonts w:cs="Arial"/>
          <w:sz w:val="20"/>
          <w:szCs w:val="20"/>
        </w:rPr>
        <w:t xml:space="preserve"> </w:t>
      </w:r>
      <w:del w:id="16" w:author="Craig Rodine" w:date="2011-01-25T05:14:00Z">
        <w:r w:rsidR="003C703A" w:rsidDel="006835CE">
          <w:rPr>
            <w:rFonts w:cs="Arial"/>
            <w:sz w:val="20"/>
            <w:szCs w:val="20"/>
          </w:rPr>
          <w:delText xml:space="preserve">and </w:delText>
        </w:r>
      </w:del>
      <w:r w:rsidR="003C703A">
        <w:rPr>
          <w:rFonts w:cs="Arial"/>
          <w:sz w:val="20"/>
          <w:szCs w:val="20"/>
        </w:rPr>
        <w:t>hybrid</w:t>
      </w:r>
      <w:r w:rsidR="00674197">
        <w:rPr>
          <w:rFonts w:cs="Arial"/>
          <w:sz w:val="20"/>
          <w:szCs w:val="20"/>
        </w:rPr>
        <w:t xml:space="preserve"> </w:t>
      </w:r>
      <w:ins w:id="17" w:author="Craig Rodine" w:date="2011-01-25T05:18:00Z">
        <w:r w:rsidR="006835CE">
          <w:rPr>
            <w:rFonts w:cs="Arial"/>
            <w:sz w:val="20"/>
            <w:szCs w:val="20"/>
          </w:rPr>
          <w:t>architecture</w:t>
        </w:r>
      </w:ins>
      <w:ins w:id="18" w:author="Craig Rodine" w:date="2011-01-25T05:19:00Z">
        <w:r w:rsidR="006835CE">
          <w:rPr>
            <w:rFonts w:cs="Arial"/>
            <w:sz w:val="20"/>
            <w:szCs w:val="20"/>
          </w:rPr>
          <w:t>s</w:t>
        </w:r>
      </w:ins>
      <w:ins w:id="19" w:author="Craig Rodine" w:date="2011-01-25T05:18:00Z">
        <w:r w:rsidR="006835CE">
          <w:rPr>
            <w:rFonts w:cs="Arial"/>
            <w:sz w:val="20"/>
            <w:szCs w:val="20"/>
          </w:rPr>
          <w:t xml:space="preserve">, with </w:t>
        </w:r>
      </w:ins>
      <w:r w:rsidR="00674197">
        <w:rPr>
          <w:rFonts w:cs="Arial"/>
          <w:sz w:val="20"/>
          <w:szCs w:val="20"/>
        </w:rPr>
        <w:t xml:space="preserve">control </w:t>
      </w:r>
      <w:ins w:id="20" w:author="Craig Rodine" w:date="2011-01-24T07:01:00Z">
        <w:r w:rsidR="006835CE">
          <w:rPr>
            <w:rFonts w:cs="Arial"/>
            <w:sz w:val="20"/>
            <w:szCs w:val="20"/>
          </w:rPr>
          <w:t>schemes</w:t>
        </w:r>
        <w:r w:rsidR="00A174C4">
          <w:rPr>
            <w:rFonts w:cs="Arial"/>
            <w:sz w:val="20"/>
            <w:szCs w:val="20"/>
          </w:rPr>
          <w:t xml:space="preserve"> </w:t>
        </w:r>
      </w:ins>
      <w:r w:rsidR="00674197">
        <w:rPr>
          <w:rFonts w:cs="Arial"/>
          <w:sz w:val="20"/>
          <w:szCs w:val="20"/>
        </w:rPr>
        <w:t xml:space="preserve">based on </w:t>
      </w:r>
      <w:ins w:id="21" w:author="Craig Rodine" w:date="2011-01-25T06:05:00Z">
        <w:r w:rsidR="009A1F78">
          <w:rPr>
            <w:rFonts w:cs="Arial"/>
            <w:sz w:val="20"/>
            <w:szCs w:val="20"/>
          </w:rPr>
          <w:t>increasingly</w:t>
        </w:r>
      </w:ins>
      <w:ins w:id="22" w:author="Craig Rodine" w:date="2011-01-25T05:19:00Z">
        <w:r w:rsidR="00270C79">
          <w:rPr>
            <w:rFonts w:cs="Arial"/>
            <w:sz w:val="20"/>
            <w:szCs w:val="20"/>
          </w:rPr>
          <w:t xml:space="preserve"> </w:t>
        </w:r>
      </w:ins>
      <w:r w:rsidR="00674197">
        <w:rPr>
          <w:rFonts w:cs="Arial"/>
          <w:sz w:val="20"/>
          <w:szCs w:val="20"/>
        </w:rPr>
        <w:t>integrated</w:t>
      </w:r>
      <w:ins w:id="23" w:author="Craig Rodine" w:date="2011-01-25T06:06:00Z">
        <w:r w:rsidR="009A1F78">
          <w:rPr>
            <w:rFonts w:cs="Arial"/>
            <w:sz w:val="20"/>
            <w:szCs w:val="20"/>
          </w:rPr>
          <w:t xml:space="preserve"> and</w:t>
        </w:r>
      </w:ins>
      <w:ins w:id="24" w:author="Craig Rodine" w:date="2011-01-25T05:19:00Z">
        <w:r w:rsidR="00270C79">
          <w:rPr>
            <w:rFonts w:cs="Arial"/>
            <w:sz w:val="20"/>
            <w:szCs w:val="20"/>
          </w:rPr>
          <w:t xml:space="preserve"> pervasive</w:t>
        </w:r>
      </w:ins>
      <w:r w:rsidR="00674197">
        <w:rPr>
          <w:rFonts w:cs="Arial"/>
          <w:sz w:val="20"/>
          <w:szCs w:val="20"/>
        </w:rPr>
        <w:t xml:space="preserve"> </w:t>
      </w:r>
      <w:ins w:id="25" w:author="Craig Rodine" w:date="2011-01-25T05:21:00Z">
        <w:r w:rsidR="00270C79">
          <w:rPr>
            <w:rFonts w:cs="Arial"/>
            <w:sz w:val="20"/>
            <w:szCs w:val="20"/>
          </w:rPr>
          <w:t>i</w:t>
        </w:r>
      </w:ins>
      <w:del w:id="26" w:author="Craig Rodine" w:date="2011-01-25T05:21:00Z">
        <w:r w:rsidR="00674197" w:rsidDel="00270C79">
          <w:rPr>
            <w:rFonts w:cs="Arial"/>
            <w:sz w:val="20"/>
            <w:szCs w:val="20"/>
          </w:rPr>
          <w:delText>I</w:delText>
        </w:r>
      </w:del>
      <w:r w:rsidR="00674197">
        <w:rPr>
          <w:rFonts w:cs="Arial"/>
          <w:sz w:val="20"/>
          <w:szCs w:val="20"/>
        </w:rPr>
        <w:t xml:space="preserve">nformation and </w:t>
      </w:r>
      <w:ins w:id="27" w:author="Craig Rodine" w:date="2011-01-25T05:21:00Z">
        <w:r w:rsidR="00270C79">
          <w:rPr>
            <w:rFonts w:cs="Arial"/>
            <w:sz w:val="20"/>
            <w:szCs w:val="20"/>
          </w:rPr>
          <w:t>c</w:t>
        </w:r>
      </w:ins>
      <w:del w:id="28" w:author="Craig Rodine" w:date="2011-01-25T05:21:00Z">
        <w:r w:rsidR="00674197" w:rsidDel="00270C79">
          <w:rPr>
            <w:rFonts w:cs="Arial"/>
            <w:sz w:val="20"/>
            <w:szCs w:val="20"/>
          </w:rPr>
          <w:delText>C</w:delText>
        </w:r>
      </w:del>
      <w:r w:rsidR="00674197">
        <w:rPr>
          <w:rFonts w:cs="Arial"/>
          <w:sz w:val="20"/>
          <w:szCs w:val="20"/>
        </w:rPr>
        <w:t>ommunication</w:t>
      </w:r>
      <w:ins w:id="29" w:author="Craig Rodine" w:date="2011-01-25T05:21:00Z">
        <w:r w:rsidR="00270C79">
          <w:rPr>
            <w:rFonts w:cs="Arial"/>
            <w:sz w:val="20"/>
            <w:szCs w:val="20"/>
          </w:rPr>
          <w:t>s</w:t>
        </w:r>
      </w:ins>
      <w:r w:rsidR="00674197">
        <w:rPr>
          <w:rFonts w:cs="Arial"/>
          <w:sz w:val="20"/>
          <w:szCs w:val="20"/>
        </w:rPr>
        <w:t xml:space="preserve"> </w:t>
      </w:r>
      <w:ins w:id="30" w:author="Craig Rodine" w:date="2011-01-25T05:21:00Z">
        <w:r w:rsidR="00270C79">
          <w:rPr>
            <w:rFonts w:cs="Arial"/>
            <w:sz w:val="20"/>
            <w:szCs w:val="20"/>
          </w:rPr>
          <w:t>t</w:t>
        </w:r>
      </w:ins>
      <w:del w:id="31" w:author="Craig Rodine" w:date="2011-01-25T05:21:00Z">
        <w:r w:rsidR="00674197" w:rsidDel="00270C79">
          <w:rPr>
            <w:rFonts w:cs="Arial"/>
            <w:sz w:val="20"/>
            <w:szCs w:val="20"/>
          </w:rPr>
          <w:delText>T</w:delText>
        </w:r>
      </w:del>
      <w:r w:rsidR="00674197">
        <w:rPr>
          <w:rFonts w:cs="Arial"/>
          <w:sz w:val="20"/>
          <w:szCs w:val="20"/>
        </w:rPr>
        <w:t>echnologies</w:t>
      </w:r>
      <w:del w:id="32" w:author="Craig Rodine" w:date="2011-01-25T05:21:00Z">
        <w:r w:rsidR="00674197" w:rsidDel="00270C79">
          <w:rPr>
            <w:rFonts w:cs="Arial"/>
            <w:sz w:val="20"/>
            <w:szCs w:val="20"/>
          </w:rPr>
          <w:delText xml:space="preserve"> (ICTs)</w:delText>
        </w:r>
      </w:del>
      <w:r w:rsidR="00674197">
        <w:rPr>
          <w:rFonts w:cs="Arial"/>
          <w:sz w:val="20"/>
          <w:szCs w:val="20"/>
        </w:rPr>
        <w:t>.</w:t>
      </w:r>
      <w:r w:rsidR="00E23E23">
        <w:rPr>
          <w:rFonts w:cs="Arial"/>
          <w:sz w:val="20"/>
          <w:szCs w:val="20"/>
        </w:rPr>
        <w:t xml:space="preserve"> </w:t>
      </w:r>
    </w:p>
    <w:p w:rsidR="00E23E23" w:rsidRDefault="00674197" w:rsidP="00657CB9">
      <w:pPr>
        <w:rPr>
          <w:ins w:id="33" w:author="Craig Rodine" w:date="2011-01-25T05:32:00Z"/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The </w:t>
      </w:r>
      <w:r w:rsidRPr="00E23E23">
        <w:rPr>
          <w:rFonts w:cs="Arial"/>
          <w:i/>
          <w:sz w:val="20"/>
          <w:szCs w:val="20"/>
        </w:rPr>
        <w:t>goal</w:t>
      </w:r>
      <w:r>
        <w:rPr>
          <w:rFonts w:cs="Arial"/>
          <w:sz w:val="20"/>
          <w:szCs w:val="20"/>
        </w:rPr>
        <w:t xml:space="preserve"> of the WG is to develop </w:t>
      </w:r>
      <w:r w:rsidR="00E23E23">
        <w:rPr>
          <w:rFonts w:cs="Arial"/>
          <w:sz w:val="20"/>
          <w:szCs w:val="20"/>
        </w:rPr>
        <w:t xml:space="preserve">a framework and </w:t>
      </w:r>
      <w:r>
        <w:rPr>
          <w:rFonts w:cs="Arial"/>
          <w:sz w:val="20"/>
          <w:szCs w:val="20"/>
        </w:rPr>
        <w:t xml:space="preserve">requirements </w:t>
      </w:r>
      <w:r w:rsidR="00E23E23">
        <w:rPr>
          <w:rFonts w:cs="Arial"/>
          <w:sz w:val="20"/>
          <w:szCs w:val="20"/>
        </w:rPr>
        <w:t xml:space="preserve">for modeling and simulation tools and platforms, </w:t>
      </w:r>
      <w:r w:rsidR="00135BC9">
        <w:rPr>
          <w:rFonts w:cs="Arial"/>
          <w:sz w:val="20"/>
          <w:szCs w:val="20"/>
        </w:rPr>
        <w:t>which</w:t>
      </w:r>
      <w:r w:rsidR="00E23E23">
        <w:rPr>
          <w:rFonts w:cs="Arial"/>
          <w:sz w:val="20"/>
          <w:szCs w:val="20"/>
        </w:rPr>
        <w:t xml:space="preserve"> support </w:t>
      </w:r>
      <w:r w:rsidR="00135BC9">
        <w:rPr>
          <w:rFonts w:cs="Arial"/>
          <w:sz w:val="20"/>
          <w:szCs w:val="20"/>
        </w:rPr>
        <w:t>this evolution in power system design, engineering, and operation</w:t>
      </w:r>
      <w:r w:rsidR="00E23E23">
        <w:rPr>
          <w:rFonts w:cs="Arial"/>
          <w:sz w:val="20"/>
          <w:szCs w:val="20"/>
        </w:rPr>
        <w:t>.</w:t>
      </w:r>
      <w:r w:rsidR="00F3311C">
        <w:rPr>
          <w:rFonts w:cs="Arial"/>
          <w:sz w:val="20"/>
          <w:szCs w:val="20"/>
        </w:rPr>
        <w:t xml:space="preserve"> </w:t>
      </w:r>
    </w:p>
    <w:p w:rsidR="003553BC" w:rsidRDefault="003553BC" w:rsidP="00657CB9">
      <w:pPr>
        <w:rPr>
          <w:rFonts w:cs="Arial"/>
          <w:sz w:val="20"/>
          <w:szCs w:val="20"/>
        </w:rPr>
      </w:pPr>
      <w:ins w:id="34" w:author="Craig Rodine" w:date="2011-01-25T05:32:00Z">
        <w:r>
          <w:rPr>
            <w:rFonts w:cs="Arial"/>
            <w:sz w:val="20"/>
            <w:szCs w:val="20"/>
          </w:rPr>
          <w:t xml:space="preserve">The </w:t>
        </w:r>
        <w:r w:rsidRPr="003553BC">
          <w:rPr>
            <w:rFonts w:cs="Arial"/>
            <w:i/>
            <w:sz w:val="20"/>
            <w:szCs w:val="20"/>
          </w:rPr>
          <w:t>business rationale</w:t>
        </w:r>
        <w:r>
          <w:rPr>
            <w:rFonts w:cs="Arial"/>
            <w:sz w:val="20"/>
            <w:szCs w:val="20"/>
          </w:rPr>
          <w:t xml:space="preserve"> for the WG</w:t>
        </w:r>
        <w:r>
          <w:rPr>
            <w:rFonts w:cs="Arial"/>
            <w:sz w:val="20"/>
            <w:szCs w:val="20"/>
          </w:rPr>
          <w:t>’</w:t>
        </w:r>
        <w:r>
          <w:rPr>
            <w:rFonts w:cs="Arial"/>
            <w:sz w:val="20"/>
            <w:szCs w:val="20"/>
          </w:rPr>
          <w:t xml:space="preserve">s work </w:t>
        </w:r>
      </w:ins>
      <w:ins w:id="35" w:author="Craig Rodine" w:date="2011-01-25T05:43:00Z">
        <w:r w:rsidR="00A72446">
          <w:rPr>
            <w:rFonts w:cs="Arial"/>
            <w:sz w:val="20"/>
            <w:szCs w:val="20"/>
          </w:rPr>
          <w:t>is based on the financial and operational advantages that</w:t>
        </w:r>
      </w:ins>
      <w:ins w:id="36" w:author="Craig Rodine" w:date="2011-01-25T05:33:00Z">
        <w:r>
          <w:rPr>
            <w:rFonts w:cs="Arial"/>
            <w:sz w:val="20"/>
            <w:szCs w:val="20"/>
          </w:rPr>
          <w:t xml:space="preserve"> model</w:t>
        </w:r>
      </w:ins>
      <w:ins w:id="37" w:author="Craig Rodine" w:date="2011-01-25T05:39:00Z">
        <w:r>
          <w:rPr>
            <w:rFonts w:cs="Arial"/>
            <w:sz w:val="20"/>
            <w:szCs w:val="20"/>
          </w:rPr>
          <w:t>ing</w:t>
        </w:r>
      </w:ins>
      <w:ins w:id="38" w:author="Craig Rodine" w:date="2011-01-25T05:33:00Z">
        <w:r>
          <w:rPr>
            <w:rFonts w:cs="Arial"/>
            <w:sz w:val="20"/>
            <w:szCs w:val="20"/>
          </w:rPr>
          <w:t xml:space="preserve"> and simulat</w:t>
        </w:r>
      </w:ins>
      <w:ins w:id="39" w:author="Craig Rodine" w:date="2011-01-25T05:40:00Z">
        <w:r w:rsidR="00A72446">
          <w:rPr>
            <w:rFonts w:cs="Arial"/>
            <w:sz w:val="20"/>
            <w:szCs w:val="20"/>
          </w:rPr>
          <w:t>ion</w:t>
        </w:r>
      </w:ins>
      <w:ins w:id="40" w:author="Craig Rodine" w:date="2011-01-25T05:33:00Z">
        <w:r>
          <w:rPr>
            <w:rFonts w:cs="Arial"/>
            <w:sz w:val="20"/>
            <w:szCs w:val="20"/>
          </w:rPr>
          <w:t xml:space="preserve"> of complex technical systems</w:t>
        </w:r>
      </w:ins>
      <w:ins w:id="41" w:author="Craig Rodine" w:date="2011-01-25T05:44:00Z">
        <w:r w:rsidR="00A72446">
          <w:rPr>
            <w:rFonts w:cs="Arial"/>
            <w:sz w:val="20"/>
            <w:szCs w:val="20"/>
          </w:rPr>
          <w:t xml:space="preserve"> can deliver to the utility industry</w:t>
        </w:r>
      </w:ins>
      <w:ins w:id="42" w:author="Craig Rodine" w:date="2011-01-25T05:34:00Z">
        <w:r>
          <w:rPr>
            <w:rFonts w:cs="Arial"/>
            <w:sz w:val="20"/>
            <w:szCs w:val="20"/>
          </w:rPr>
          <w:t>.</w:t>
        </w:r>
      </w:ins>
    </w:p>
    <w:p w:rsidR="00FB53D2" w:rsidRDefault="00FB53D2" w:rsidP="00FA0A0D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Discussion</w:t>
      </w:r>
    </w:p>
    <w:p w:rsidR="00D52314" w:rsidRDefault="00FB53D2" w:rsidP="00FA0A0D">
      <w:pPr>
        <w:rPr>
          <w:ins w:id="43" w:author="Craig Rodine" w:date="2011-01-25T05:46:00Z"/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M</w:t>
      </w:r>
      <w:r w:rsidR="00FA0A0D">
        <w:rPr>
          <w:rFonts w:cs="Arial"/>
          <w:sz w:val="20"/>
          <w:szCs w:val="20"/>
        </w:rPr>
        <w:t>odeling and simulation have been used to good effect in power systems planning and operations.  Ho</w:t>
      </w:r>
      <w:r w:rsidR="00040AEB">
        <w:rPr>
          <w:rFonts w:cs="Arial"/>
          <w:sz w:val="20"/>
          <w:szCs w:val="20"/>
        </w:rPr>
        <w:t xml:space="preserve">wever, </w:t>
      </w:r>
      <w:r>
        <w:rPr>
          <w:rFonts w:cs="Arial"/>
          <w:sz w:val="20"/>
          <w:szCs w:val="20"/>
        </w:rPr>
        <w:t xml:space="preserve">most </w:t>
      </w:r>
      <w:r w:rsidR="00FA0A0D">
        <w:rPr>
          <w:rFonts w:cs="Arial"/>
          <w:sz w:val="20"/>
          <w:szCs w:val="20"/>
        </w:rPr>
        <w:t xml:space="preserve">modeling efforts have </w:t>
      </w:r>
      <w:r w:rsidR="00040AEB">
        <w:rPr>
          <w:rFonts w:cs="Arial"/>
          <w:sz w:val="20"/>
          <w:szCs w:val="20"/>
        </w:rPr>
        <w:t xml:space="preserve">tended to be </w:t>
      </w:r>
      <w:r w:rsidR="00FA0A0D">
        <w:rPr>
          <w:rFonts w:cs="Arial"/>
          <w:sz w:val="20"/>
          <w:szCs w:val="20"/>
        </w:rPr>
        <w:t>limited</w:t>
      </w:r>
      <w:r w:rsidR="00040AEB">
        <w:rPr>
          <w:rFonts w:cs="Arial"/>
          <w:sz w:val="20"/>
          <w:szCs w:val="20"/>
        </w:rPr>
        <w:t xml:space="preserve">, </w:t>
      </w:r>
      <w:r w:rsidR="00FA0A0D">
        <w:rPr>
          <w:rFonts w:cs="Arial"/>
          <w:sz w:val="20"/>
          <w:szCs w:val="20"/>
        </w:rPr>
        <w:t xml:space="preserve">due </w:t>
      </w:r>
      <w:r w:rsidR="00040AEB">
        <w:rPr>
          <w:rFonts w:cs="Arial"/>
          <w:sz w:val="20"/>
          <w:szCs w:val="20"/>
        </w:rPr>
        <w:t xml:space="preserve">for example </w:t>
      </w:r>
      <w:r w:rsidR="00FA0A0D">
        <w:rPr>
          <w:rFonts w:cs="Arial"/>
          <w:sz w:val="20"/>
          <w:szCs w:val="20"/>
        </w:rPr>
        <w:t xml:space="preserve">to a </w:t>
      </w:r>
      <w:r w:rsidR="00040AEB">
        <w:rPr>
          <w:rFonts w:cs="Arial"/>
          <w:sz w:val="20"/>
          <w:szCs w:val="20"/>
        </w:rPr>
        <w:t xml:space="preserve">narrow </w:t>
      </w:r>
      <w:r w:rsidR="00FA0A0D">
        <w:rPr>
          <w:rFonts w:cs="Arial"/>
          <w:sz w:val="20"/>
          <w:szCs w:val="20"/>
        </w:rPr>
        <w:t xml:space="preserve">focus on specific </w:t>
      </w:r>
      <w:r w:rsidR="00040AEB">
        <w:rPr>
          <w:rFonts w:cs="Arial"/>
          <w:sz w:val="20"/>
          <w:szCs w:val="20"/>
        </w:rPr>
        <w:t xml:space="preserve">components (transformers, </w:t>
      </w:r>
      <w:r w:rsidR="00FA0A0D">
        <w:rPr>
          <w:rFonts w:cs="Arial"/>
          <w:sz w:val="20"/>
          <w:szCs w:val="20"/>
        </w:rPr>
        <w:t>distribution</w:t>
      </w:r>
      <w:r w:rsidR="00040AEB">
        <w:rPr>
          <w:rFonts w:cs="Arial"/>
          <w:sz w:val="20"/>
          <w:szCs w:val="20"/>
        </w:rPr>
        <w:t xml:space="preserve"> feeders</w:t>
      </w:r>
      <w:r w:rsidR="00FA0A0D">
        <w:rPr>
          <w:rFonts w:cs="Arial"/>
          <w:sz w:val="20"/>
          <w:szCs w:val="20"/>
        </w:rPr>
        <w:t xml:space="preserve">) or a </w:t>
      </w:r>
      <w:r w:rsidR="00040AEB">
        <w:rPr>
          <w:rFonts w:cs="Arial"/>
          <w:sz w:val="20"/>
          <w:szCs w:val="20"/>
        </w:rPr>
        <w:t>specific</w:t>
      </w:r>
      <w:r w:rsidR="00FA0A0D">
        <w:rPr>
          <w:rFonts w:cs="Arial"/>
          <w:sz w:val="20"/>
          <w:szCs w:val="20"/>
        </w:rPr>
        <w:t xml:space="preserve"> class of problems</w:t>
      </w:r>
      <w:r w:rsidR="00040AEB">
        <w:rPr>
          <w:rFonts w:cs="Arial"/>
          <w:sz w:val="20"/>
          <w:szCs w:val="20"/>
        </w:rPr>
        <w:t xml:space="preserve"> (</w:t>
      </w:r>
      <w:r w:rsidR="00FA0A0D">
        <w:rPr>
          <w:rFonts w:cs="Arial"/>
          <w:sz w:val="20"/>
          <w:szCs w:val="20"/>
        </w:rPr>
        <w:t>power</w:t>
      </w:r>
      <w:r w:rsidR="00040AEB">
        <w:rPr>
          <w:rFonts w:cs="Arial"/>
          <w:sz w:val="20"/>
          <w:szCs w:val="20"/>
        </w:rPr>
        <w:t xml:space="preserve"> flow, </w:t>
      </w:r>
      <w:r w:rsidR="00FA0A0D">
        <w:rPr>
          <w:rFonts w:cs="Arial"/>
          <w:sz w:val="20"/>
          <w:szCs w:val="20"/>
        </w:rPr>
        <w:t>load profiling)</w:t>
      </w:r>
      <w:r w:rsidR="00040AEB">
        <w:rPr>
          <w:rFonts w:cs="Arial"/>
          <w:sz w:val="20"/>
          <w:szCs w:val="20"/>
        </w:rPr>
        <w:t xml:space="preserve">.  </w:t>
      </w:r>
      <w:r>
        <w:rPr>
          <w:rFonts w:cs="Arial"/>
          <w:sz w:val="20"/>
          <w:szCs w:val="20"/>
        </w:rPr>
        <w:t xml:space="preserve">As electric power systems incorporate more varied and distributed sources and loads, </w:t>
      </w:r>
      <w:r w:rsidR="005D7951">
        <w:rPr>
          <w:rFonts w:cs="Arial"/>
          <w:sz w:val="20"/>
          <w:szCs w:val="20"/>
        </w:rPr>
        <w:t xml:space="preserve">and rates become more granular and dynamic </w:t>
      </w:r>
      <w:r>
        <w:rPr>
          <w:rFonts w:cs="Arial"/>
          <w:sz w:val="20"/>
          <w:szCs w:val="20"/>
        </w:rPr>
        <w:t>particularly at the “customer edge”</w:t>
      </w:r>
      <w:r w:rsidR="005D7951">
        <w:rPr>
          <w:rFonts w:cs="Arial"/>
          <w:sz w:val="20"/>
          <w:szCs w:val="20"/>
        </w:rPr>
        <w:t>,</w:t>
      </w:r>
      <w:r>
        <w:rPr>
          <w:rFonts w:cs="Arial"/>
          <w:sz w:val="20"/>
          <w:szCs w:val="20"/>
        </w:rPr>
        <w:t xml:space="preserve"> </w:t>
      </w:r>
      <w:r w:rsidR="005D7951">
        <w:rPr>
          <w:rFonts w:cs="Arial"/>
          <w:sz w:val="20"/>
          <w:szCs w:val="20"/>
        </w:rPr>
        <w:t>the modeling and simulation challenges will grow proportionally.</w:t>
      </w:r>
      <w:r w:rsidR="00D52314">
        <w:rPr>
          <w:rFonts w:cs="Arial"/>
          <w:sz w:val="20"/>
          <w:szCs w:val="20"/>
        </w:rPr>
        <w:t xml:space="preserve"> </w:t>
      </w:r>
    </w:p>
    <w:p w:rsidR="00A72446" w:rsidRDefault="00A72446" w:rsidP="00FA0A0D">
      <w:pPr>
        <w:rPr>
          <w:rFonts w:cs="Arial"/>
          <w:sz w:val="20"/>
          <w:szCs w:val="20"/>
        </w:rPr>
      </w:pPr>
      <w:ins w:id="44" w:author="Craig Rodine" w:date="2011-01-25T05:49:00Z">
        <w:r>
          <w:rPr>
            <w:rFonts w:cs="Arial"/>
            <w:sz w:val="20"/>
            <w:szCs w:val="20"/>
          </w:rPr>
          <w:t>Communications infrastructure</w:t>
        </w:r>
      </w:ins>
      <w:ins w:id="45" w:author="Craig Rodine" w:date="2011-01-25T05:50:00Z">
        <w:r>
          <w:rPr>
            <w:rFonts w:cs="Arial"/>
            <w:sz w:val="20"/>
            <w:szCs w:val="20"/>
          </w:rPr>
          <w:t xml:space="preserve"> ha</w:t>
        </w:r>
      </w:ins>
      <w:ins w:id="46" w:author="Craig Rodine" w:date="2011-01-25T05:51:00Z">
        <w:r>
          <w:rPr>
            <w:rFonts w:cs="Arial"/>
            <w:sz w:val="20"/>
            <w:szCs w:val="20"/>
          </w:rPr>
          <w:t>s</w:t>
        </w:r>
      </w:ins>
      <w:ins w:id="47" w:author="Craig Rodine" w:date="2011-01-25T05:50:00Z">
        <w:r>
          <w:rPr>
            <w:rFonts w:cs="Arial"/>
            <w:sz w:val="20"/>
            <w:szCs w:val="20"/>
          </w:rPr>
          <w:t xml:space="preserve"> become a</w:t>
        </w:r>
      </w:ins>
      <w:ins w:id="48" w:author="Craig Rodine" w:date="2011-01-25T05:49:00Z">
        <w:r>
          <w:rPr>
            <w:rFonts w:cs="Arial"/>
            <w:sz w:val="20"/>
            <w:szCs w:val="20"/>
          </w:rPr>
          <w:t xml:space="preserve">n integral part of </w:t>
        </w:r>
      </w:ins>
      <w:ins w:id="49" w:author="Craig Rodine" w:date="2011-01-25T05:52:00Z">
        <w:r w:rsidR="00DD446C">
          <w:rPr>
            <w:rFonts w:cs="Arial"/>
            <w:sz w:val="20"/>
            <w:szCs w:val="20"/>
          </w:rPr>
          <w:t xml:space="preserve">the </w:t>
        </w:r>
      </w:ins>
      <w:ins w:id="50" w:author="Craig Rodine" w:date="2011-01-25T05:50:00Z">
        <w:r>
          <w:rPr>
            <w:rFonts w:cs="Arial"/>
            <w:sz w:val="20"/>
            <w:szCs w:val="20"/>
          </w:rPr>
          <w:t xml:space="preserve">Smart Grid.  Accordingly, </w:t>
        </w:r>
      </w:ins>
      <w:ins w:id="51" w:author="Craig Rodine" w:date="2011-01-25T05:51:00Z">
        <w:r>
          <w:rPr>
            <w:rFonts w:cs="Arial"/>
            <w:sz w:val="20"/>
            <w:szCs w:val="20"/>
          </w:rPr>
          <w:t>there is</w:t>
        </w:r>
        <w:r>
          <w:rPr>
            <w:rFonts w:cs="Arial"/>
            <w:sz w:val="20"/>
            <w:szCs w:val="20"/>
          </w:rPr>
          <w:t xml:space="preserve"> a need to integrate </w:t>
        </w:r>
      </w:ins>
      <w:ins w:id="52" w:author="Craig Rodine" w:date="2011-01-25T05:53:00Z">
        <w:r w:rsidR="00DD446C">
          <w:rPr>
            <w:rFonts w:cs="Arial"/>
            <w:sz w:val="20"/>
            <w:szCs w:val="20"/>
          </w:rPr>
          <w:t xml:space="preserve">the </w:t>
        </w:r>
      </w:ins>
      <w:ins w:id="53" w:author="Craig Rodine" w:date="2011-01-25T05:51:00Z">
        <w:r>
          <w:rPr>
            <w:rFonts w:cs="Arial"/>
            <w:sz w:val="20"/>
            <w:szCs w:val="20"/>
          </w:rPr>
          <w:t>modeling and simulation of communications and power systems in</w:t>
        </w:r>
      </w:ins>
      <w:ins w:id="54" w:author="Craig Rodine" w:date="2011-01-25T06:06:00Z">
        <w:r w:rsidR="009A1F78">
          <w:rPr>
            <w:rFonts w:cs="Arial"/>
            <w:sz w:val="20"/>
            <w:szCs w:val="20"/>
          </w:rPr>
          <w:t>to</w:t>
        </w:r>
      </w:ins>
      <w:ins w:id="55" w:author="Craig Rodine" w:date="2011-01-25T05:51:00Z">
        <w:r>
          <w:rPr>
            <w:rFonts w:cs="Arial"/>
            <w:sz w:val="20"/>
            <w:szCs w:val="20"/>
          </w:rPr>
          <w:t xml:space="preserve"> a </w:t>
        </w:r>
      </w:ins>
      <w:ins w:id="56" w:author="Craig Rodine" w:date="2011-01-25T05:52:00Z">
        <w:r>
          <w:rPr>
            <w:rFonts w:cs="Arial"/>
            <w:sz w:val="20"/>
            <w:szCs w:val="20"/>
          </w:rPr>
          <w:t>“</w:t>
        </w:r>
        <w:r>
          <w:rPr>
            <w:rFonts w:cs="Arial"/>
            <w:sz w:val="20"/>
            <w:szCs w:val="20"/>
          </w:rPr>
          <w:t>co-simulation</w:t>
        </w:r>
        <w:r>
          <w:rPr>
            <w:rFonts w:cs="Arial"/>
            <w:sz w:val="20"/>
            <w:szCs w:val="20"/>
          </w:rPr>
          <w:t>”</w:t>
        </w:r>
        <w:r>
          <w:rPr>
            <w:rFonts w:cs="Arial"/>
            <w:sz w:val="20"/>
            <w:szCs w:val="20"/>
          </w:rPr>
          <w:t xml:space="preserve"> framework.</w:t>
        </w:r>
      </w:ins>
    </w:p>
    <w:p w:rsidR="00FA0A0D" w:rsidRDefault="00D52314" w:rsidP="00FA0A0D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Th</w:t>
      </w:r>
      <w:ins w:id="57" w:author="Craig Rodine" w:date="2011-01-25T05:52:00Z">
        <w:r w:rsidR="00A72446">
          <w:rPr>
            <w:rFonts w:cs="Arial"/>
            <w:sz w:val="20"/>
            <w:szCs w:val="20"/>
          </w:rPr>
          <w:t>e</w:t>
        </w:r>
      </w:ins>
      <w:del w:id="58" w:author="Craig Rodine" w:date="2011-01-25T05:52:00Z">
        <w:r w:rsidDel="00A72446">
          <w:rPr>
            <w:rFonts w:cs="Arial"/>
            <w:sz w:val="20"/>
            <w:szCs w:val="20"/>
          </w:rPr>
          <w:delText>is</w:delText>
        </w:r>
      </w:del>
      <w:r>
        <w:rPr>
          <w:rFonts w:cs="Arial"/>
          <w:sz w:val="20"/>
          <w:szCs w:val="20"/>
        </w:rPr>
        <w:t xml:space="preserve"> new power system structure has similarities</w:t>
      </w:r>
      <w:r w:rsidR="005D7951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to</w:t>
      </w:r>
      <w:r w:rsidR="005D7951">
        <w:rPr>
          <w:rFonts w:cs="Arial"/>
          <w:sz w:val="20"/>
          <w:szCs w:val="20"/>
        </w:rPr>
        <w:t xml:space="preserve"> other </w:t>
      </w:r>
      <w:r>
        <w:rPr>
          <w:rFonts w:cs="Arial"/>
          <w:sz w:val="20"/>
          <w:szCs w:val="20"/>
        </w:rPr>
        <w:t xml:space="preserve">systems in </w:t>
      </w:r>
      <w:r w:rsidR="00E836F3">
        <w:rPr>
          <w:rFonts w:cs="Arial"/>
          <w:sz w:val="20"/>
          <w:szCs w:val="20"/>
        </w:rPr>
        <w:t xml:space="preserve">the </w:t>
      </w:r>
      <w:r w:rsidR="005D7951">
        <w:rPr>
          <w:rFonts w:cs="Arial"/>
          <w:sz w:val="20"/>
          <w:szCs w:val="20"/>
        </w:rPr>
        <w:t xml:space="preserve">manufacturing, </w:t>
      </w:r>
      <w:r>
        <w:rPr>
          <w:rFonts w:cs="Arial"/>
          <w:sz w:val="20"/>
          <w:szCs w:val="20"/>
        </w:rPr>
        <w:t xml:space="preserve">automotive, and aviation industries, </w:t>
      </w:r>
      <w:r w:rsidR="00E836F3">
        <w:rPr>
          <w:rFonts w:cs="Arial"/>
          <w:sz w:val="20"/>
          <w:szCs w:val="20"/>
        </w:rPr>
        <w:t xml:space="preserve">among others, where </w:t>
      </w:r>
      <w:r>
        <w:rPr>
          <w:rFonts w:cs="Arial"/>
          <w:sz w:val="20"/>
          <w:szCs w:val="20"/>
        </w:rPr>
        <w:t xml:space="preserve">simulation is used intensively.  In developing our requirements, we will study the modeling frameworks and tools that are used </w:t>
      </w:r>
      <w:del w:id="59" w:author="Craig Rodine" w:date="2011-01-25T05:28:00Z">
        <w:r w:rsidDel="00270C79">
          <w:rPr>
            <w:rFonts w:cs="Arial"/>
            <w:sz w:val="20"/>
            <w:szCs w:val="20"/>
          </w:rPr>
          <w:delText xml:space="preserve">there </w:delText>
        </w:r>
      </w:del>
      <w:r>
        <w:rPr>
          <w:rFonts w:cs="Arial"/>
          <w:sz w:val="20"/>
          <w:szCs w:val="20"/>
        </w:rPr>
        <w:t>to meet similar challenges</w:t>
      </w:r>
      <w:ins w:id="60" w:author="Craig Rodine" w:date="2011-01-25T05:38:00Z">
        <w:r w:rsidR="003553BC">
          <w:rPr>
            <w:rFonts w:cs="Arial"/>
            <w:sz w:val="20"/>
            <w:szCs w:val="20"/>
          </w:rPr>
          <w:t>.  In pursuing our work, we will</w:t>
        </w:r>
      </w:ins>
      <w:del w:id="61" w:author="Craig Rodine" w:date="2011-01-25T05:22:00Z">
        <w:r w:rsidDel="00270C79">
          <w:rPr>
            <w:rFonts w:cs="Arial"/>
            <w:sz w:val="20"/>
            <w:szCs w:val="20"/>
          </w:rPr>
          <w:delText>, and</w:delText>
        </w:r>
      </w:del>
      <w:r>
        <w:rPr>
          <w:rFonts w:cs="Arial"/>
          <w:sz w:val="20"/>
          <w:szCs w:val="20"/>
        </w:rPr>
        <w:t xml:space="preserve"> follow some guiding principles intended to enable broad participation a</w:t>
      </w:r>
      <w:r w:rsidR="00E836F3">
        <w:rPr>
          <w:rFonts w:cs="Arial"/>
          <w:sz w:val="20"/>
          <w:szCs w:val="20"/>
        </w:rPr>
        <w:t xml:space="preserve">nd rapid innovation, which we believe </w:t>
      </w:r>
      <w:r>
        <w:rPr>
          <w:rFonts w:cs="Arial"/>
          <w:sz w:val="20"/>
          <w:szCs w:val="20"/>
        </w:rPr>
        <w:t xml:space="preserve">will drive </w:t>
      </w:r>
      <w:proofErr w:type="gramStart"/>
      <w:r w:rsidR="005D7951">
        <w:rPr>
          <w:rFonts w:cs="Arial"/>
          <w:sz w:val="20"/>
          <w:szCs w:val="20"/>
        </w:rPr>
        <w:t>advances</w:t>
      </w:r>
      <w:proofErr w:type="gramEnd"/>
      <w:r w:rsidR="005D7951">
        <w:rPr>
          <w:rFonts w:cs="Arial"/>
          <w:sz w:val="20"/>
          <w:szCs w:val="20"/>
        </w:rPr>
        <w:t xml:space="preserve"> in </w:t>
      </w:r>
      <w:r>
        <w:rPr>
          <w:rFonts w:cs="Arial"/>
          <w:sz w:val="20"/>
          <w:szCs w:val="20"/>
        </w:rPr>
        <w:t xml:space="preserve">power system </w:t>
      </w:r>
      <w:r w:rsidR="005D7951">
        <w:rPr>
          <w:rFonts w:cs="Arial"/>
          <w:sz w:val="20"/>
          <w:szCs w:val="20"/>
        </w:rPr>
        <w:t xml:space="preserve">simulation </w:t>
      </w:r>
      <w:r w:rsidR="00E836F3">
        <w:rPr>
          <w:rFonts w:cs="Arial"/>
          <w:sz w:val="20"/>
          <w:szCs w:val="20"/>
        </w:rPr>
        <w:t>to</w:t>
      </w:r>
      <w:r w:rsidR="005D7951">
        <w:rPr>
          <w:rFonts w:cs="Arial"/>
          <w:sz w:val="20"/>
          <w:szCs w:val="20"/>
        </w:rPr>
        <w:t xml:space="preserve"> meet </w:t>
      </w:r>
      <w:r>
        <w:rPr>
          <w:rFonts w:cs="Arial"/>
          <w:sz w:val="20"/>
          <w:szCs w:val="20"/>
        </w:rPr>
        <w:t xml:space="preserve">Smart Grid </w:t>
      </w:r>
      <w:r w:rsidR="005D7951">
        <w:rPr>
          <w:rFonts w:cs="Arial"/>
          <w:sz w:val="20"/>
          <w:szCs w:val="20"/>
        </w:rPr>
        <w:t>needs.</w:t>
      </w:r>
    </w:p>
    <w:p w:rsidR="00657CB9" w:rsidRDefault="00D52314" w:rsidP="00657CB9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Guiding P</w:t>
      </w:r>
      <w:r w:rsidR="00FB53D2">
        <w:rPr>
          <w:rFonts w:cs="Arial"/>
          <w:sz w:val="20"/>
          <w:szCs w:val="20"/>
        </w:rPr>
        <w:t>rinciples</w:t>
      </w:r>
    </w:p>
    <w:p w:rsidR="00EC49EA" w:rsidRDefault="00F37428" w:rsidP="00FA0A0D">
      <w:pPr>
        <w:pStyle w:val="ListParagraph"/>
        <w:numPr>
          <w:ilvl w:val="0"/>
          <w:numId w:val="1"/>
        </w:numPr>
        <w:rPr>
          <w:rFonts w:cs="Arial"/>
          <w:sz w:val="20"/>
          <w:szCs w:val="20"/>
        </w:rPr>
      </w:pPr>
      <w:r w:rsidRPr="00FA0A0D">
        <w:rPr>
          <w:rFonts w:cs="Arial"/>
          <w:sz w:val="20"/>
          <w:szCs w:val="20"/>
        </w:rPr>
        <w:t>Pursue</w:t>
      </w:r>
      <w:r w:rsidRPr="00FA0A0D">
        <w:rPr>
          <w:rFonts w:cs="Arial"/>
          <w:i/>
          <w:sz w:val="20"/>
          <w:szCs w:val="20"/>
        </w:rPr>
        <w:t xml:space="preserve"> o</w:t>
      </w:r>
      <w:r w:rsidR="00714E35" w:rsidRPr="00FA0A0D">
        <w:rPr>
          <w:rFonts w:cs="Arial"/>
          <w:i/>
          <w:sz w:val="20"/>
          <w:szCs w:val="20"/>
        </w:rPr>
        <w:t>penness</w:t>
      </w:r>
      <w:r w:rsidR="00714E35" w:rsidRPr="00FA0A0D">
        <w:rPr>
          <w:rFonts w:cs="Arial"/>
          <w:sz w:val="20"/>
          <w:szCs w:val="20"/>
        </w:rPr>
        <w:t xml:space="preserve"> </w:t>
      </w:r>
      <w:r w:rsidR="00EC49EA">
        <w:rPr>
          <w:rFonts w:cs="Arial"/>
          <w:sz w:val="20"/>
          <w:szCs w:val="20"/>
        </w:rPr>
        <w:t>in design, implementation, and access:</w:t>
      </w:r>
    </w:p>
    <w:p w:rsidR="004B79E9" w:rsidRDefault="00EC49EA" w:rsidP="004B79E9">
      <w:pPr>
        <w:pStyle w:val="ListParagraph"/>
        <w:numPr>
          <w:ilvl w:val="1"/>
          <w:numId w:val="1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</w:t>
      </w:r>
      <w:r w:rsidR="00F37428" w:rsidRPr="00FA0A0D">
        <w:rPr>
          <w:rFonts w:cs="Arial"/>
          <w:sz w:val="20"/>
          <w:szCs w:val="20"/>
        </w:rPr>
        <w:t xml:space="preserve">romote </w:t>
      </w:r>
      <w:r w:rsidR="00714E35" w:rsidRPr="00FA0A0D">
        <w:rPr>
          <w:rFonts w:cs="Arial"/>
          <w:sz w:val="20"/>
          <w:szCs w:val="20"/>
        </w:rPr>
        <w:t>op</w:t>
      </w:r>
      <w:r w:rsidR="00F37428" w:rsidRPr="00FA0A0D">
        <w:rPr>
          <w:rFonts w:cs="Arial"/>
          <w:sz w:val="20"/>
          <w:szCs w:val="20"/>
        </w:rPr>
        <w:t>en source tools and low barrier</w:t>
      </w:r>
      <w:r w:rsidR="00FA0A0D" w:rsidRPr="00FA0A0D">
        <w:rPr>
          <w:rFonts w:cs="Arial"/>
          <w:sz w:val="20"/>
          <w:szCs w:val="20"/>
        </w:rPr>
        <w:t>-to-use</w:t>
      </w:r>
      <w:r w:rsidR="00F37428" w:rsidRPr="00FA0A0D">
        <w:rPr>
          <w:rFonts w:cs="Arial"/>
          <w:sz w:val="20"/>
          <w:szCs w:val="20"/>
        </w:rPr>
        <w:t xml:space="preserve"> </w:t>
      </w:r>
      <w:r w:rsidR="00FA0A0D" w:rsidRPr="00FA0A0D">
        <w:rPr>
          <w:rFonts w:cs="Arial"/>
          <w:sz w:val="20"/>
          <w:szCs w:val="20"/>
        </w:rPr>
        <w:t>(</w:t>
      </w:r>
      <w:r w:rsidR="00F37428" w:rsidRPr="00FA0A0D">
        <w:rPr>
          <w:rFonts w:cs="Arial"/>
          <w:sz w:val="20"/>
          <w:szCs w:val="20"/>
        </w:rPr>
        <w:t>cost, IPR terms, etc.) commercial tools</w:t>
      </w:r>
      <w:r>
        <w:rPr>
          <w:rFonts w:cs="Arial"/>
          <w:sz w:val="20"/>
          <w:szCs w:val="20"/>
        </w:rPr>
        <w:t>.</w:t>
      </w:r>
    </w:p>
    <w:p w:rsidR="004B79E9" w:rsidRDefault="00EC49EA" w:rsidP="004B79E9">
      <w:pPr>
        <w:pStyle w:val="ListParagraph"/>
        <w:numPr>
          <w:ilvl w:val="1"/>
          <w:numId w:val="1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Promote open source </w:t>
      </w:r>
      <w:r w:rsidR="0066631D">
        <w:rPr>
          <w:rFonts w:cs="Arial"/>
          <w:sz w:val="20"/>
          <w:szCs w:val="20"/>
        </w:rPr>
        <w:t xml:space="preserve">models and </w:t>
      </w:r>
      <w:r>
        <w:rPr>
          <w:rFonts w:cs="Arial"/>
          <w:sz w:val="20"/>
          <w:szCs w:val="20"/>
        </w:rPr>
        <w:t>datasets to support</w:t>
      </w:r>
      <w:r w:rsidR="0066631D">
        <w:rPr>
          <w:rFonts w:cs="Arial"/>
          <w:sz w:val="20"/>
          <w:szCs w:val="20"/>
        </w:rPr>
        <w:t xml:space="preserve"> sharing,</w:t>
      </w:r>
      <w:r>
        <w:rPr>
          <w:rFonts w:cs="Arial"/>
          <w:sz w:val="20"/>
          <w:szCs w:val="20"/>
        </w:rPr>
        <w:t xml:space="preserve"> reproducibility, </w:t>
      </w:r>
      <w:r w:rsidR="0066631D">
        <w:rPr>
          <w:rFonts w:cs="Arial"/>
          <w:sz w:val="20"/>
          <w:szCs w:val="20"/>
        </w:rPr>
        <w:t xml:space="preserve">testing, </w:t>
      </w:r>
      <w:r>
        <w:rPr>
          <w:rFonts w:cs="Arial"/>
          <w:sz w:val="20"/>
          <w:szCs w:val="20"/>
        </w:rPr>
        <w:t>etc.</w:t>
      </w:r>
    </w:p>
    <w:p w:rsidR="00523DAF" w:rsidRPr="00FA0A0D" w:rsidRDefault="00523DAF" w:rsidP="00FA0A0D">
      <w:pPr>
        <w:pStyle w:val="ListParagraph"/>
        <w:numPr>
          <w:ilvl w:val="0"/>
          <w:numId w:val="1"/>
        </w:numPr>
        <w:rPr>
          <w:rFonts w:cs="Arial"/>
          <w:sz w:val="20"/>
          <w:szCs w:val="20"/>
        </w:rPr>
      </w:pPr>
      <w:r w:rsidRPr="00FA0A0D">
        <w:rPr>
          <w:rFonts w:cs="Arial"/>
          <w:sz w:val="20"/>
          <w:szCs w:val="20"/>
        </w:rPr>
        <w:t xml:space="preserve">Identify and characterize </w:t>
      </w:r>
      <w:r w:rsidR="00F37428" w:rsidRPr="00FA0A0D">
        <w:rPr>
          <w:rFonts w:cs="Arial"/>
          <w:sz w:val="20"/>
          <w:szCs w:val="20"/>
        </w:rPr>
        <w:t xml:space="preserve">the </w:t>
      </w:r>
      <w:r w:rsidR="00FA0A0D" w:rsidRPr="00FA0A0D">
        <w:rPr>
          <w:rFonts w:cs="Arial"/>
          <w:i/>
          <w:sz w:val="20"/>
          <w:szCs w:val="20"/>
        </w:rPr>
        <w:t>domains and boundaries</w:t>
      </w:r>
      <w:r w:rsidR="00FA0A0D" w:rsidRPr="00FA0A0D">
        <w:rPr>
          <w:rFonts w:cs="Arial"/>
          <w:sz w:val="20"/>
          <w:szCs w:val="20"/>
        </w:rPr>
        <w:t xml:space="preserve"> </w:t>
      </w:r>
      <w:r w:rsidR="00FA0A0D">
        <w:rPr>
          <w:rFonts w:cs="Arial"/>
          <w:sz w:val="20"/>
          <w:szCs w:val="20"/>
        </w:rPr>
        <w:t xml:space="preserve">that are </w:t>
      </w:r>
      <w:r w:rsidR="00F37428" w:rsidRPr="00FA0A0D">
        <w:rPr>
          <w:rFonts w:cs="Arial"/>
          <w:sz w:val="20"/>
          <w:szCs w:val="20"/>
        </w:rPr>
        <w:t xml:space="preserve">most appropriate and productive </w:t>
      </w:r>
      <w:r w:rsidR="00FA0A0D">
        <w:rPr>
          <w:rFonts w:cs="Arial"/>
          <w:sz w:val="20"/>
          <w:szCs w:val="20"/>
        </w:rPr>
        <w:t xml:space="preserve">for Smart Grid </w:t>
      </w:r>
      <w:r w:rsidR="00F37428" w:rsidRPr="00FA0A0D">
        <w:rPr>
          <w:rFonts w:cs="Arial"/>
          <w:sz w:val="20"/>
          <w:szCs w:val="20"/>
        </w:rPr>
        <w:t>modeling/</w:t>
      </w:r>
      <w:r w:rsidR="00EB07C4">
        <w:rPr>
          <w:rFonts w:cs="Arial"/>
          <w:sz w:val="20"/>
          <w:szCs w:val="20"/>
        </w:rPr>
        <w:t>simulation.</w:t>
      </w:r>
    </w:p>
    <w:p w:rsidR="00357531" w:rsidRDefault="00523DAF" w:rsidP="00357531">
      <w:pPr>
        <w:pStyle w:val="ListParagraph"/>
        <w:numPr>
          <w:ilvl w:val="0"/>
          <w:numId w:val="1"/>
        </w:numPr>
        <w:pBdr>
          <w:bottom w:val="single" w:sz="6" w:space="1" w:color="auto"/>
        </w:pBdr>
        <w:rPr>
          <w:rFonts w:cs="Arial"/>
          <w:sz w:val="20"/>
          <w:szCs w:val="20"/>
        </w:rPr>
      </w:pPr>
      <w:r w:rsidRPr="00D52314">
        <w:rPr>
          <w:rFonts w:cs="Arial"/>
          <w:sz w:val="20"/>
          <w:szCs w:val="20"/>
        </w:rPr>
        <w:lastRenderedPageBreak/>
        <w:t xml:space="preserve">Pursue a </w:t>
      </w:r>
      <w:r w:rsidRPr="00D52314">
        <w:rPr>
          <w:rFonts w:cs="Arial"/>
          <w:i/>
          <w:sz w:val="20"/>
          <w:szCs w:val="20"/>
        </w:rPr>
        <w:t>modular</w:t>
      </w:r>
      <w:r w:rsidRPr="00D52314">
        <w:rPr>
          <w:rFonts w:cs="Arial"/>
          <w:sz w:val="20"/>
          <w:szCs w:val="20"/>
        </w:rPr>
        <w:t xml:space="preserve"> </w:t>
      </w:r>
      <w:r w:rsidRPr="00D52314">
        <w:rPr>
          <w:rFonts w:cs="Arial"/>
          <w:i/>
          <w:sz w:val="20"/>
          <w:szCs w:val="20"/>
        </w:rPr>
        <w:t>modeling framework</w:t>
      </w:r>
      <w:r w:rsidRPr="00D52314">
        <w:rPr>
          <w:rFonts w:cs="Arial"/>
          <w:sz w:val="20"/>
          <w:szCs w:val="20"/>
        </w:rPr>
        <w:t xml:space="preserve"> and </w:t>
      </w:r>
      <w:r w:rsidR="00F37428" w:rsidRPr="00D52314">
        <w:rPr>
          <w:rFonts w:cs="Arial"/>
          <w:sz w:val="20"/>
          <w:szCs w:val="20"/>
        </w:rPr>
        <w:t xml:space="preserve">define </w:t>
      </w:r>
      <w:r w:rsidR="00FA0A0D" w:rsidRPr="00EB07C4">
        <w:rPr>
          <w:rFonts w:cs="Arial"/>
          <w:i/>
          <w:sz w:val="20"/>
          <w:szCs w:val="20"/>
        </w:rPr>
        <w:t xml:space="preserve">open </w:t>
      </w:r>
      <w:r w:rsidRPr="00EB07C4">
        <w:rPr>
          <w:rFonts w:cs="Arial"/>
          <w:i/>
          <w:sz w:val="20"/>
          <w:szCs w:val="20"/>
        </w:rPr>
        <w:t>interfaces</w:t>
      </w:r>
      <w:r w:rsidRPr="00D52314">
        <w:rPr>
          <w:rFonts w:cs="Arial"/>
          <w:sz w:val="20"/>
          <w:szCs w:val="20"/>
        </w:rPr>
        <w:t xml:space="preserve"> enabling the construction of complex simulations from </w:t>
      </w:r>
      <w:r w:rsidR="00F37428" w:rsidRPr="00D52314">
        <w:rPr>
          <w:rFonts w:cs="Arial"/>
          <w:sz w:val="20"/>
          <w:szCs w:val="20"/>
        </w:rPr>
        <w:t>sub-models</w:t>
      </w:r>
      <w:r w:rsidR="00357531">
        <w:rPr>
          <w:rFonts w:cs="Arial"/>
          <w:sz w:val="20"/>
          <w:szCs w:val="20"/>
        </w:rPr>
        <w:t>.</w:t>
      </w:r>
    </w:p>
    <w:p w:rsidR="00F76DEE" w:rsidRDefault="00F76DEE" w:rsidP="00F76DEE">
      <w:pPr>
        <w:pStyle w:val="ListParagraph"/>
        <w:numPr>
          <w:ilvl w:val="0"/>
          <w:numId w:val="1"/>
        </w:numPr>
        <w:pBdr>
          <w:bottom w:val="single" w:sz="6" w:space="1" w:color="auto"/>
        </w:pBdr>
        <w:rPr>
          <w:rFonts w:cs="Arial"/>
          <w:sz w:val="20"/>
          <w:szCs w:val="20"/>
        </w:rPr>
      </w:pPr>
      <w:r w:rsidRPr="00D52314">
        <w:rPr>
          <w:rFonts w:cs="Arial"/>
          <w:sz w:val="20"/>
          <w:szCs w:val="20"/>
        </w:rPr>
        <w:t>Pursue</w:t>
      </w:r>
      <w:r w:rsidR="00206F7D">
        <w:rPr>
          <w:rFonts w:cs="Arial"/>
          <w:sz w:val="20"/>
          <w:szCs w:val="20"/>
        </w:rPr>
        <w:t xml:space="preserve"> a</w:t>
      </w:r>
      <w:r>
        <w:rPr>
          <w:rFonts w:cs="Arial"/>
          <w:sz w:val="20"/>
          <w:szCs w:val="20"/>
        </w:rPr>
        <w:t xml:space="preserve"> </w:t>
      </w:r>
      <w:r w:rsidRPr="00D52314">
        <w:rPr>
          <w:rFonts w:cs="Arial"/>
          <w:i/>
          <w:sz w:val="20"/>
          <w:szCs w:val="20"/>
        </w:rPr>
        <w:t>modular</w:t>
      </w:r>
      <w:r w:rsidRPr="00D52314">
        <w:rPr>
          <w:rFonts w:cs="Arial"/>
          <w:sz w:val="20"/>
          <w:szCs w:val="20"/>
        </w:rPr>
        <w:t xml:space="preserve"> </w:t>
      </w:r>
      <w:r>
        <w:rPr>
          <w:rFonts w:cs="Arial"/>
          <w:i/>
          <w:sz w:val="20"/>
          <w:szCs w:val="20"/>
        </w:rPr>
        <w:t xml:space="preserve">simulation </w:t>
      </w:r>
      <w:r w:rsidR="00490C11">
        <w:rPr>
          <w:rFonts w:cs="Arial"/>
          <w:i/>
          <w:sz w:val="20"/>
          <w:szCs w:val="20"/>
        </w:rPr>
        <w:t>framework</w:t>
      </w:r>
      <w:r w:rsidR="00490C11">
        <w:rPr>
          <w:rFonts w:cs="Arial"/>
          <w:b/>
          <w:sz w:val="20"/>
          <w:szCs w:val="20"/>
        </w:rPr>
        <w:t xml:space="preserve"> </w:t>
      </w:r>
      <w:r w:rsidR="007E4D73">
        <w:rPr>
          <w:rFonts w:cs="Arial"/>
          <w:sz w:val="20"/>
          <w:szCs w:val="20"/>
        </w:rPr>
        <w:t>enabling scalable and optionally independent execution.</w:t>
      </w:r>
      <w:r w:rsidR="00206F7D">
        <w:rPr>
          <w:rFonts w:cs="Arial"/>
          <w:sz w:val="20"/>
          <w:szCs w:val="20"/>
        </w:rPr>
        <w:t xml:space="preserve"> </w:t>
      </w:r>
    </w:p>
    <w:p w:rsidR="00F76DEE" w:rsidRDefault="00A53CA2" w:rsidP="00357531">
      <w:pPr>
        <w:pStyle w:val="ListParagraph"/>
        <w:numPr>
          <w:ilvl w:val="0"/>
          <w:numId w:val="1"/>
        </w:numPr>
        <w:pBdr>
          <w:bottom w:val="single" w:sz="6" w:space="1" w:color="auto"/>
        </w:pBdr>
        <w:rPr>
          <w:ins w:id="62" w:author="Craig Rodine" w:date="2011-01-25T06:01:00Z"/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Pursue </w:t>
      </w:r>
      <w:r>
        <w:rPr>
          <w:rFonts w:cs="Arial"/>
          <w:i/>
          <w:sz w:val="20"/>
          <w:szCs w:val="20"/>
        </w:rPr>
        <w:t xml:space="preserve">collaboration - </w:t>
      </w:r>
      <w:r>
        <w:rPr>
          <w:rFonts w:cs="Arial"/>
          <w:sz w:val="20"/>
          <w:szCs w:val="20"/>
        </w:rPr>
        <w:t>encourage</w:t>
      </w:r>
      <w:r w:rsidR="00206F7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dialogue </w:t>
      </w:r>
      <w:r w:rsidR="00206F7D">
        <w:rPr>
          <w:rFonts w:cs="Arial"/>
          <w:sz w:val="20"/>
          <w:szCs w:val="20"/>
        </w:rPr>
        <w:t xml:space="preserve">amongst industry, </w:t>
      </w:r>
      <w:r w:rsidR="00490C11">
        <w:rPr>
          <w:rFonts w:cs="Arial"/>
          <w:sz w:val="20"/>
          <w:szCs w:val="20"/>
        </w:rPr>
        <w:t xml:space="preserve">commercial </w:t>
      </w:r>
      <w:r w:rsidR="00206F7D">
        <w:rPr>
          <w:rFonts w:cs="Arial"/>
          <w:sz w:val="20"/>
          <w:szCs w:val="20"/>
        </w:rPr>
        <w:t xml:space="preserve">vendor, </w:t>
      </w:r>
      <w:r w:rsidR="000C1FDA">
        <w:rPr>
          <w:rFonts w:cs="Arial"/>
          <w:sz w:val="20"/>
          <w:szCs w:val="20"/>
        </w:rPr>
        <w:t>academic</w:t>
      </w:r>
      <w:r w:rsidR="007E4D73">
        <w:rPr>
          <w:rFonts w:cs="Arial"/>
          <w:sz w:val="20"/>
          <w:szCs w:val="20"/>
        </w:rPr>
        <w:t>, research</w:t>
      </w:r>
      <w:r w:rsidR="001A16B4">
        <w:rPr>
          <w:rFonts w:cs="Arial"/>
          <w:sz w:val="20"/>
          <w:szCs w:val="20"/>
        </w:rPr>
        <w:t>,</w:t>
      </w:r>
      <w:r w:rsidR="00490C11">
        <w:rPr>
          <w:rFonts w:cs="Arial"/>
          <w:sz w:val="20"/>
          <w:szCs w:val="20"/>
        </w:rPr>
        <w:t xml:space="preserve"> and government organizations.</w:t>
      </w:r>
    </w:p>
    <w:p w:rsidR="00DD446C" w:rsidRDefault="00DD446C" w:rsidP="00357531">
      <w:pPr>
        <w:pStyle w:val="ListParagraph"/>
        <w:numPr>
          <w:ilvl w:val="0"/>
          <w:numId w:val="1"/>
        </w:numPr>
        <w:pBdr>
          <w:bottom w:val="single" w:sz="6" w:space="1" w:color="auto"/>
        </w:pBdr>
        <w:rPr>
          <w:ins w:id="63" w:author="Craig Rodine" w:date="2011-01-25T06:04:00Z"/>
          <w:rFonts w:cs="Arial"/>
          <w:sz w:val="20"/>
          <w:szCs w:val="20"/>
        </w:rPr>
      </w:pPr>
      <w:ins w:id="64" w:author="Craig Rodine" w:date="2011-01-25T06:02:00Z">
        <w:r>
          <w:rPr>
            <w:rFonts w:cs="Arial"/>
            <w:sz w:val="20"/>
            <w:szCs w:val="20"/>
          </w:rPr>
          <w:t xml:space="preserve">Pursue </w:t>
        </w:r>
        <w:r w:rsidRPr="00DD446C">
          <w:rPr>
            <w:rFonts w:cs="Arial"/>
            <w:i/>
            <w:sz w:val="20"/>
            <w:szCs w:val="20"/>
          </w:rPr>
          <w:t>coordination</w:t>
        </w:r>
        <w:r>
          <w:rPr>
            <w:rFonts w:cs="Arial"/>
            <w:sz w:val="20"/>
            <w:szCs w:val="20"/>
          </w:rPr>
          <w:t xml:space="preserve"> with other Smart Grid requirements </w:t>
        </w:r>
      </w:ins>
      <w:ins w:id="65" w:author="Craig Rodine" w:date="2011-01-25T06:04:00Z">
        <w:r w:rsidR="005C1B68">
          <w:rPr>
            <w:rFonts w:cs="Arial"/>
            <w:sz w:val="20"/>
            <w:szCs w:val="20"/>
          </w:rPr>
          <w:t xml:space="preserve">and standards development </w:t>
        </w:r>
      </w:ins>
      <w:ins w:id="66" w:author="Craig Rodine" w:date="2011-01-25T06:02:00Z">
        <w:r>
          <w:rPr>
            <w:rFonts w:cs="Arial"/>
            <w:sz w:val="20"/>
            <w:szCs w:val="20"/>
          </w:rPr>
          <w:t xml:space="preserve">efforts, both within </w:t>
        </w:r>
        <w:proofErr w:type="spellStart"/>
        <w:r>
          <w:rPr>
            <w:rFonts w:cs="Arial"/>
            <w:sz w:val="20"/>
            <w:szCs w:val="20"/>
          </w:rPr>
          <w:t>OpenSG</w:t>
        </w:r>
        <w:proofErr w:type="spellEnd"/>
        <w:r>
          <w:rPr>
            <w:rFonts w:cs="Arial"/>
            <w:sz w:val="20"/>
            <w:szCs w:val="20"/>
          </w:rPr>
          <w:t xml:space="preserve"> and </w:t>
        </w:r>
      </w:ins>
      <w:ins w:id="67" w:author="Craig Rodine" w:date="2011-01-25T06:03:00Z">
        <w:r w:rsidR="005C1B68">
          <w:rPr>
            <w:rFonts w:cs="Arial"/>
            <w:sz w:val="20"/>
            <w:szCs w:val="20"/>
          </w:rPr>
          <w:t>with</w:t>
        </w:r>
        <w:r>
          <w:rPr>
            <w:rFonts w:cs="Arial"/>
            <w:sz w:val="20"/>
            <w:szCs w:val="20"/>
          </w:rPr>
          <w:t xml:space="preserve"> groups such as the IEEE, the SGIP, </w:t>
        </w:r>
        <w:r w:rsidR="005C1B68">
          <w:rPr>
            <w:rFonts w:cs="Arial"/>
            <w:sz w:val="20"/>
            <w:szCs w:val="20"/>
          </w:rPr>
          <w:t xml:space="preserve">NIST, </w:t>
        </w:r>
      </w:ins>
      <w:proofErr w:type="gramStart"/>
      <w:ins w:id="68" w:author="Craig Rodine" w:date="2011-01-25T06:04:00Z">
        <w:r w:rsidR="005C1B68">
          <w:rPr>
            <w:rFonts w:cs="Arial"/>
            <w:sz w:val="20"/>
            <w:szCs w:val="20"/>
          </w:rPr>
          <w:t>et</w:t>
        </w:r>
        <w:proofErr w:type="gramEnd"/>
        <w:r w:rsidR="005C1B68">
          <w:rPr>
            <w:rFonts w:cs="Arial"/>
            <w:sz w:val="20"/>
            <w:szCs w:val="20"/>
          </w:rPr>
          <w:t>. al.</w:t>
        </w:r>
      </w:ins>
    </w:p>
    <w:p w:rsidR="005C1B68" w:rsidRDefault="005C1B68" w:rsidP="005C1B68">
      <w:pPr>
        <w:pStyle w:val="ListParagraph"/>
        <w:pBdr>
          <w:bottom w:val="single" w:sz="6" w:space="1" w:color="auto"/>
        </w:pBdr>
        <w:ind w:left="360"/>
        <w:rPr>
          <w:rFonts w:cs="Arial"/>
          <w:sz w:val="20"/>
          <w:szCs w:val="20"/>
        </w:rPr>
      </w:pPr>
    </w:p>
    <w:p w:rsidR="00DD446C" w:rsidRDefault="00DD446C" w:rsidP="00357531">
      <w:pPr>
        <w:pBdr>
          <w:bottom w:val="single" w:sz="6" w:space="1" w:color="auto"/>
        </w:pBdr>
        <w:rPr>
          <w:ins w:id="69" w:author="Craig Rodine" w:date="2011-01-25T06:00:00Z"/>
          <w:rFonts w:cs="Arial"/>
          <w:sz w:val="20"/>
          <w:szCs w:val="20"/>
        </w:rPr>
      </w:pPr>
    </w:p>
    <w:p w:rsidR="00DD446C" w:rsidRDefault="00F3311C" w:rsidP="00357531">
      <w:pPr>
        <w:pBdr>
          <w:bottom w:val="single" w:sz="6" w:space="1" w:color="auto"/>
        </w:pBdr>
        <w:rPr>
          <w:ins w:id="70" w:author="Craig Rodine" w:date="2011-01-25T06:00:00Z"/>
          <w:rFonts w:cs="Arial"/>
          <w:sz w:val="20"/>
          <w:szCs w:val="20"/>
        </w:rPr>
      </w:pPr>
      <w:r w:rsidRPr="00357531">
        <w:rPr>
          <w:rFonts w:cs="Arial"/>
          <w:sz w:val="20"/>
          <w:szCs w:val="20"/>
        </w:rPr>
        <w:t xml:space="preserve">For the purposes of this WG, the term ‘model’ means a formal (mathematical) model of a system, and ‘simulation’ refers to the use of computer-based tools or platforms for evaluating the performance of models under varying conditions (“computer assisted investigation”).  </w:t>
      </w:r>
      <w:del w:id="71" w:author="Craig Rodine" w:date="2011-01-25T05:58:00Z">
        <w:r w:rsidR="00743001" w:rsidRPr="00743001" w:rsidDel="00DD446C">
          <w:rPr>
            <w:rStyle w:val="apple-style-span"/>
            <w:rFonts w:cstheme="minorHAnsi"/>
            <w:color w:val="000000"/>
            <w:sz w:val="20"/>
            <w:szCs w:val="20"/>
          </w:rPr>
          <w:delText>Simulations of physical processes are often used in conjunction with</w:delText>
        </w:r>
        <w:r w:rsidR="00743001" w:rsidRPr="00743001" w:rsidDel="00DD446C">
          <w:rPr>
            <w:rStyle w:val="apple-converted-space"/>
            <w:rFonts w:cstheme="minorHAnsi"/>
            <w:color w:val="000000"/>
            <w:sz w:val="20"/>
            <w:szCs w:val="20"/>
          </w:rPr>
          <w:delText> </w:delText>
        </w:r>
        <w:r w:rsidR="006359E3" w:rsidDel="00DD446C">
          <w:fldChar w:fldCharType="begin"/>
        </w:r>
        <w:r w:rsidR="006359E3" w:rsidDel="00DD446C">
          <w:delInstrText>HYPERLINK "http://en.wikipedia.org/wiki/Evolutionary_computation" \o "Evolutionary computation"</w:delInstrText>
        </w:r>
        <w:r w:rsidR="006359E3" w:rsidDel="00DD446C">
          <w:fldChar w:fldCharType="separate"/>
        </w:r>
        <w:r w:rsidR="00743001" w:rsidRPr="00743001" w:rsidDel="00DD446C">
          <w:rPr>
            <w:rStyle w:val="Hyperlink"/>
            <w:rFonts w:cstheme="minorHAnsi"/>
            <w:color w:val="0645AD"/>
            <w:sz w:val="20"/>
            <w:szCs w:val="20"/>
            <w:u w:val="none"/>
          </w:rPr>
          <w:delText>evolutionary computation</w:delText>
        </w:r>
        <w:r w:rsidR="006359E3" w:rsidDel="00DD446C">
          <w:fldChar w:fldCharType="end"/>
        </w:r>
        <w:r w:rsidR="00743001" w:rsidRPr="00743001" w:rsidDel="00DD446C">
          <w:rPr>
            <w:rStyle w:val="apple-converted-space"/>
            <w:rFonts w:cstheme="minorHAnsi"/>
            <w:color w:val="000000"/>
            <w:sz w:val="20"/>
            <w:szCs w:val="20"/>
          </w:rPr>
          <w:delText> </w:delText>
        </w:r>
        <w:r w:rsidR="00743001" w:rsidRPr="00743001" w:rsidDel="00DD446C">
          <w:rPr>
            <w:rStyle w:val="apple-style-span"/>
            <w:rFonts w:cstheme="minorHAnsi"/>
            <w:color w:val="000000"/>
            <w:sz w:val="20"/>
            <w:szCs w:val="20"/>
          </w:rPr>
          <w:delText>to optimize control strategies.</w:delText>
        </w:r>
        <w:r w:rsidR="00C23CBA" w:rsidRPr="00C23CBA" w:rsidDel="00DD446C">
          <w:rPr>
            <w:rStyle w:val="apple-style-span"/>
            <w:rFonts w:ascii="Arial" w:hAnsi="Arial" w:cstheme="minorBidi"/>
            <w:color w:val="000000"/>
          </w:rPr>
          <w:delText xml:space="preserve"> </w:delText>
        </w:r>
      </w:del>
      <w:r w:rsidRPr="00357531">
        <w:rPr>
          <w:rFonts w:cs="Arial"/>
          <w:sz w:val="20"/>
          <w:szCs w:val="20"/>
        </w:rPr>
        <w:t xml:space="preserve">While electrical, electronic, and </w:t>
      </w:r>
      <w:del w:id="72" w:author="Craig Rodine" w:date="2011-01-25T06:00:00Z">
        <w:r w:rsidRPr="00357531" w:rsidDel="00DD446C">
          <w:rPr>
            <w:rFonts w:cs="Arial"/>
            <w:sz w:val="20"/>
            <w:szCs w:val="20"/>
          </w:rPr>
          <w:delText xml:space="preserve">other </w:delText>
        </w:r>
      </w:del>
      <w:r w:rsidRPr="00357531">
        <w:rPr>
          <w:rFonts w:cs="Arial"/>
          <w:sz w:val="20"/>
          <w:szCs w:val="20"/>
        </w:rPr>
        <w:t xml:space="preserve">physical models and simulations may </w:t>
      </w:r>
      <w:ins w:id="73" w:author="Craig Rodine" w:date="2011-01-25T05:58:00Z">
        <w:r w:rsidR="00DD446C">
          <w:rPr>
            <w:rFonts w:cs="Arial"/>
            <w:sz w:val="20"/>
            <w:szCs w:val="20"/>
          </w:rPr>
          <w:t xml:space="preserve">be used in conjunction with computation, for example in </w:t>
        </w:r>
        <w:r w:rsidR="00DD446C">
          <w:rPr>
            <w:rFonts w:cs="Arial"/>
            <w:sz w:val="20"/>
            <w:szCs w:val="20"/>
          </w:rPr>
          <w:t>“</w:t>
        </w:r>
        <w:r w:rsidR="00DD446C">
          <w:rPr>
            <w:rFonts w:cs="Arial"/>
            <w:sz w:val="20"/>
            <w:szCs w:val="20"/>
          </w:rPr>
          <w:t>hardware in loop</w:t>
        </w:r>
        <w:r w:rsidR="00DD446C">
          <w:rPr>
            <w:rFonts w:cs="Arial"/>
            <w:sz w:val="20"/>
            <w:szCs w:val="20"/>
          </w:rPr>
          <w:t>”</w:t>
        </w:r>
        <w:r w:rsidR="00DD446C">
          <w:rPr>
            <w:rFonts w:cs="Arial"/>
            <w:sz w:val="20"/>
            <w:szCs w:val="20"/>
          </w:rPr>
          <w:t xml:space="preserve"> systems</w:t>
        </w:r>
      </w:ins>
      <w:del w:id="74" w:author="Craig Rodine" w:date="2011-01-25T05:58:00Z">
        <w:r w:rsidRPr="00357531" w:rsidDel="00DD446C">
          <w:rPr>
            <w:rFonts w:cs="Arial"/>
            <w:sz w:val="20"/>
            <w:szCs w:val="20"/>
          </w:rPr>
          <w:delText>in some cases be needed</w:delText>
        </w:r>
      </w:del>
      <w:r w:rsidRPr="00357531">
        <w:rPr>
          <w:rFonts w:cs="Arial"/>
          <w:sz w:val="20"/>
          <w:szCs w:val="20"/>
        </w:rPr>
        <w:t xml:space="preserve">, the </w:t>
      </w:r>
      <w:ins w:id="75" w:author="Craig Rodine" w:date="2011-01-25T05:59:00Z">
        <w:r w:rsidR="00DD446C">
          <w:rPr>
            <w:rFonts w:cs="Arial"/>
            <w:sz w:val="20"/>
            <w:szCs w:val="20"/>
          </w:rPr>
          <w:t xml:space="preserve">main </w:t>
        </w:r>
      </w:ins>
      <w:r w:rsidRPr="00357531">
        <w:rPr>
          <w:rFonts w:cs="Arial"/>
          <w:sz w:val="20"/>
          <w:szCs w:val="20"/>
        </w:rPr>
        <w:t>focus of th</w:t>
      </w:r>
      <w:ins w:id="76" w:author="Craig Rodine" w:date="2011-01-25T05:59:00Z">
        <w:r w:rsidR="00DD446C">
          <w:rPr>
            <w:rFonts w:cs="Arial"/>
            <w:sz w:val="20"/>
            <w:szCs w:val="20"/>
          </w:rPr>
          <w:t>is</w:t>
        </w:r>
      </w:ins>
      <w:del w:id="77" w:author="Craig Rodine" w:date="2011-01-25T05:59:00Z">
        <w:r w:rsidRPr="00357531" w:rsidDel="00DD446C">
          <w:rPr>
            <w:rFonts w:cs="Arial"/>
            <w:sz w:val="20"/>
            <w:szCs w:val="20"/>
          </w:rPr>
          <w:delText>e</w:delText>
        </w:r>
      </w:del>
      <w:r w:rsidRPr="00357531">
        <w:rPr>
          <w:rFonts w:cs="Arial"/>
          <w:sz w:val="20"/>
          <w:szCs w:val="20"/>
        </w:rPr>
        <w:t xml:space="preserve"> WG will be on </w:t>
      </w:r>
      <w:ins w:id="78" w:author="Craig Rodine" w:date="2011-01-25T05:59:00Z">
        <w:r w:rsidR="00DD446C">
          <w:rPr>
            <w:rFonts w:cs="Arial"/>
            <w:sz w:val="20"/>
            <w:szCs w:val="20"/>
          </w:rPr>
          <w:t xml:space="preserve">the requirements for </w:t>
        </w:r>
      </w:ins>
      <w:r w:rsidRPr="00357531">
        <w:rPr>
          <w:rFonts w:cs="Arial"/>
          <w:sz w:val="20"/>
          <w:szCs w:val="20"/>
        </w:rPr>
        <w:t>software</w:t>
      </w:r>
      <w:ins w:id="79" w:author="Craig Rodine" w:date="2011-01-25T05:59:00Z">
        <w:r w:rsidR="00DD446C">
          <w:rPr>
            <w:rFonts w:cs="Arial"/>
            <w:sz w:val="20"/>
            <w:szCs w:val="20"/>
          </w:rPr>
          <w:t>-based simulation and modeling</w:t>
        </w:r>
      </w:ins>
      <w:r w:rsidRPr="00357531">
        <w:rPr>
          <w:rFonts w:cs="Arial"/>
          <w:sz w:val="20"/>
          <w:szCs w:val="20"/>
        </w:rPr>
        <w:t xml:space="preserve">. </w:t>
      </w:r>
    </w:p>
    <w:p w:rsidR="00DD446C" w:rsidRDefault="00DD446C" w:rsidP="00357531">
      <w:pPr>
        <w:pBdr>
          <w:bottom w:val="single" w:sz="6" w:space="1" w:color="auto"/>
        </w:pBdr>
        <w:rPr>
          <w:ins w:id="80" w:author="Craig Rodine" w:date="2011-01-25T05:58:00Z"/>
          <w:rFonts w:cs="Arial"/>
          <w:sz w:val="20"/>
          <w:szCs w:val="20"/>
        </w:rPr>
      </w:pPr>
      <w:ins w:id="81" w:author="Craig Rodine" w:date="2011-01-25T06:00:00Z">
        <w:r>
          <w:rPr>
            <w:rFonts w:cs="Arial"/>
            <w:sz w:val="20"/>
            <w:szCs w:val="20"/>
          </w:rPr>
          <w:t xml:space="preserve">The following </w:t>
        </w:r>
        <w:r>
          <w:rPr>
            <w:rFonts w:cs="Arial"/>
            <w:sz w:val="20"/>
            <w:szCs w:val="20"/>
          </w:rPr>
          <w:t>references</w:t>
        </w:r>
        <w:r>
          <w:rPr>
            <w:rFonts w:cs="Arial"/>
            <w:sz w:val="20"/>
            <w:szCs w:val="20"/>
          </w:rPr>
          <w:t xml:space="preserve"> are provided as guideposts to the scope of our work:</w:t>
        </w:r>
      </w:ins>
    </w:p>
    <w:p w:rsidR="00357531" w:rsidRDefault="006359E3" w:rsidP="00357531">
      <w:pPr>
        <w:pBdr>
          <w:bottom w:val="single" w:sz="6" w:space="1" w:color="auto"/>
        </w:pBdr>
        <w:rPr>
          <w:rFonts w:cs="Arial"/>
          <w:sz w:val="20"/>
          <w:szCs w:val="20"/>
        </w:rPr>
      </w:pPr>
      <w:hyperlink r:id="rId5" w:history="1">
        <w:r w:rsidR="00F3311C" w:rsidRPr="00357531">
          <w:rPr>
            <w:rStyle w:val="Hyperlink"/>
            <w:rFonts w:cs="Arial"/>
            <w:sz w:val="20"/>
            <w:szCs w:val="20"/>
          </w:rPr>
          <w:t>http://en.wikipedia.org/wiki/Mathematical_model</w:t>
        </w:r>
      </w:hyperlink>
      <w:r w:rsidR="00357531" w:rsidRPr="00357531">
        <w:rPr>
          <w:rFonts w:cs="Arial"/>
          <w:sz w:val="20"/>
          <w:szCs w:val="20"/>
        </w:rPr>
        <w:br/>
      </w:r>
      <w:hyperlink r:id="rId6" w:history="1">
        <w:r w:rsidR="00F3311C" w:rsidRPr="00357531">
          <w:rPr>
            <w:rStyle w:val="Hyperlink"/>
            <w:rFonts w:cs="Arial"/>
            <w:sz w:val="20"/>
            <w:szCs w:val="20"/>
          </w:rPr>
          <w:t>http://en.wikipedia.org/wiki/Simulation</w:t>
        </w:r>
      </w:hyperlink>
      <w:r w:rsidR="00357531" w:rsidRPr="00357531">
        <w:rPr>
          <w:rFonts w:cs="Arial"/>
          <w:sz w:val="20"/>
          <w:szCs w:val="20"/>
        </w:rPr>
        <w:br/>
      </w:r>
    </w:p>
    <w:p w:rsidR="00A33407" w:rsidRPr="00357531" w:rsidDel="00DD446C" w:rsidRDefault="00A33407" w:rsidP="00357531">
      <w:pPr>
        <w:pBdr>
          <w:bottom w:val="single" w:sz="6" w:space="1" w:color="auto"/>
        </w:pBdr>
        <w:rPr>
          <w:del w:id="82" w:author="Craig Rodine" w:date="2011-01-25T06:01:00Z"/>
          <w:rFonts w:cs="Arial"/>
          <w:sz w:val="20"/>
          <w:szCs w:val="20"/>
        </w:rPr>
      </w:pPr>
      <w:del w:id="83" w:author="Craig Rodine" w:date="2011-01-25T06:01:00Z">
        <w:r w:rsidDel="00DD446C">
          <w:rPr>
            <w:rFonts w:cs="Arial"/>
            <w:sz w:val="20"/>
            <w:szCs w:val="20"/>
          </w:rPr>
          <w:delText xml:space="preserve">I think this charter is a great place for ‘defining’ these. </w:delText>
        </w:r>
      </w:del>
    </w:p>
    <w:p w:rsidR="00EB07C4" w:rsidDel="005C1B68" w:rsidRDefault="00056105" w:rsidP="005C1B68">
      <w:pPr>
        <w:pBdr>
          <w:bottom w:val="single" w:sz="6" w:space="1" w:color="auto"/>
        </w:pBdr>
        <w:rPr>
          <w:del w:id="84" w:author="Craig Rodine" w:date="2011-01-25T06:04:00Z"/>
          <w:rFonts w:cs="Arial"/>
          <w:sz w:val="20"/>
          <w:szCs w:val="20"/>
        </w:rPr>
        <w:pPrChange w:id="85" w:author="Craig Rodine" w:date="2011-01-25T06:04:00Z">
          <w:pPr>
            <w:pBdr>
              <w:bottom w:val="single" w:sz="6" w:space="1" w:color="auto"/>
            </w:pBdr>
          </w:pPr>
        </w:pPrChange>
      </w:pPr>
      <w:del w:id="86" w:author="Craig Rodine" w:date="2011-01-25T06:04:00Z">
        <w:r w:rsidDel="005C1B68">
          <w:delText xml:space="preserve">From </w:delText>
        </w:r>
        <w:r w:rsidRPr="00714E35" w:rsidDel="005C1B68">
          <w:rPr>
            <w:i/>
          </w:rPr>
          <w:delText>Operating Procedures for OpenSG Technical Committee</w:delText>
        </w:r>
        <w:r w:rsidDel="005C1B68">
          <w:delText>, version 1.9, approved 11/01/2010:</w:delText>
        </w:r>
      </w:del>
    </w:p>
    <w:p w:rsidR="00EB07C4" w:rsidDel="005C1B68" w:rsidRDefault="00056105" w:rsidP="005C1B68">
      <w:pPr>
        <w:pBdr>
          <w:bottom w:val="single" w:sz="6" w:space="1" w:color="auto"/>
        </w:pBdr>
        <w:rPr>
          <w:del w:id="87" w:author="Craig Rodine" w:date="2011-01-25T06:04:00Z"/>
          <w:rFonts w:cs="Arial"/>
          <w:sz w:val="20"/>
          <w:szCs w:val="20"/>
        </w:rPr>
        <w:pPrChange w:id="88" w:author="Craig Rodine" w:date="2011-01-25T06:04:00Z">
          <w:pPr>
            <w:pBdr>
              <w:bottom w:val="single" w:sz="6" w:space="1" w:color="auto"/>
            </w:pBdr>
          </w:pPr>
        </w:pPrChange>
      </w:pPr>
      <w:del w:id="89" w:author="Craig Rodine" w:date="2011-01-25T06:04:00Z">
        <w:r w:rsidRPr="00056105" w:rsidDel="005C1B68">
          <w:rPr>
            <w:rFonts w:ascii="Arial" w:hAnsi="Arial" w:cs="Arial"/>
            <w:b/>
            <w:bCs/>
            <w:sz w:val="24"/>
            <w:szCs w:val="24"/>
          </w:rPr>
          <w:delText>5. Working Group Responsibilities</w:delText>
        </w:r>
      </w:del>
    </w:p>
    <w:p w:rsidR="00EB07C4" w:rsidDel="005C1B68" w:rsidRDefault="00056105" w:rsidP="005C1B68">
      <w:pPr>
        <w:pBdr>
          <w:bottom w:val="single" w:sz="6" w:space="1" w:color="auto"/>
        </w:pBdr>
        <w:rPr>
          <w:del w:id="90" w:author="Craig Rodine" w:date="2011-01-25T06:04:00Z"/>
          <w:rFonts w:cs="Arial"/>
          <w:sz w:val="20"/>
          <w:szCs w:val="20"/>
        </w:rPr>
        <w:pPrChange w:id="91" w:author="Craig Rodine" w:date="2011-01-25T06:04:00Z">
          <w:pPr>
            <w:pBdr>
              <w:bottom w:val="single" w:sz="6" w:space="1" w:color="auto"/>
            </w:pBdr>
          </w:pPr>
        </w:pPrChange>
      </w:pPr>
      <w:del w:id="92" w:author="Craig Rodine" w:date="2011-01-25T06:04:00Z">
        <w:r w:rsidRPr="00056105" w:rsidDel="005C1B68">
          <w:rPr>
            <w:rFonts w:ascii="Arial" w:hAnsi="Arial" w:cs="Arial"/>
            <w:sz w:val="18"/>
            <w:szCs w:val="18"/>
          </w:rPr>
          <w:delText>Working groups shall provide and be responsible for the following actions. Each working group chair</w:delText>
        </w:r>
        <w:r w:rsidR="001857F1" w:rsidDel="005C1B68">
          <w:rPr>
            <w:rFonts w:ascii="Arial" w:hAnsi="Arial" w:cs="Arial"/>
            <w:sz w:val="18"/>
            <w:szCs w:val="18"/>
          </w:rPr>
          <w:delText xml:space="preserve"> </w:delText>
        </w:r>
        <w:r w:rsidRPr="00056105" w:rsidDel="005C1B68">
          <w:rPr>
            <w:rFonts w:ascii="Arial" w:hAnsi="Arial" w:cs="Arial"/>
            <w:sz w:val="18"/>
            <w:szCs w:val="18"/>
          </w:rPr>
          <w:delText>shall be responsible for executing these functions. For the purpose of this document a working group</w:delText>
        </w:r>
        <w:r w:rsidR="00EB07C4" w:rsidDel="005C1B68">
          <w:rPr>
            <w:rFonts w:cs="Arial"/>
            <w:sz w:val="20"/>
            <w:szCs w:val="20"/>
          </w:rPr>
          <w:delText xml:space="preserve"> </w:delText>
        </w:r>
        <w:r w:rsidRPr="00056105" w:rsidDel="005C1B68">
          <w:rPr>
            <w:rFonts w:ascii="Arial" w:hAnsi="Arial" w:cs="Arial"/>
            <w:sz w:val="18"/>
            <w:szCs w:val="18"/>
          </w:rPr>
          <w:delText>refers to any working group, sub working group, task force, or ad-hoc group formed to perform the charter</w:delText>
        </w:r>
        <w:r w:rsidR="00EB07C4" w:rsidDel="005C1B68">
          <w:rPr>
            <w:rFonts w:cs="Arial"/>
            <w:sz w:val="20"/>
            <w:szCs w:val="20"/>
          </w:rPr>
          <w:delText xml:space="preserve"> </w:delText>
        </w:r>
        <w:r w:rsidRPr="00056105" w:rsidDel="005C1B68">
          <w:rPr>
            <w:rFonts w:ascii="Arial" w:hAnsi="Arial" w:cs="Arial"/>
            <w:sz w:val="18"/>
            <w:szCs w:val="18"/>
          </w:rPr>
          <w:delText>of the parent working group.</w:delText>
        </w:r>
        <w:r w:rsidR="00147B91" w:rsidDel="005C1B68">
          <w:rPr>
            <w:rFonts w:ascii="Arial" w:hAnsi="Arial" w:cs="Arial"/>
            <w:sz w:val="18"/>
            <w:szCs w:val="18"/>
          </w:rPr>
          <w:delText xml:space="preserve"> The actions of the working group should be coordinated with other entities performing similar activities, e.g., IEEE T&amp;D committee, SGIP TnD DEWG.</w:delText>
        </w:r>
      </w:del>
    </w:p>
    <w:p w:rsidR="00EB07C4" w:rsidDel="005C1B68" w:rsidRDefault="00056105" w:rsidP="005C1B68">
      <w:pPr>
        <w:pBdr>
          <w:bottom w:val="single" w:sz="6" w:space="1" w:color="auto"/>
        </w:pBdr>
        <w:rPr>
          <w:del w:id="93" w:author="Craig Rodine" w:date="2011-01-25T06:04:00Z"/>
          <w:rFonts w:cs="Arial"/>
          <w:sz w:val="20"/>
          <w:szCs w:val="20"/>
        </w:rPr>
        <w:pPrChange w:id="94" w:author="Craig Rodine" w:date="2011-01-25T06:04:00Z">
          <w:pPr>
            <w:pBdr>
              <w:bottom w:val="single" w:sz="6" w:space="1" w:color="auto"/>
            </w:pBdr>
          </w:pPr>
        </w:pPrChange>
      </w:pPr>
      <w:del w:id="95" w:author="Craig Rodine" w:date="2011-01-25T06:04:00Z">
        <w:r w:rsidRPr="00056105" w:rsidDel="005C1B68">
          <w:rPr>
            <w:rFonts w:ascii="Arial" w:hAnsi="Arial" w:cs="Arial"/>
            <w:b/>
            <w:bCs/>
          </w:rPr>
          <w:delText>5.1. Provide a working group charter</w:delText>
        </w:r>
      </w:del>
    </w:p>
    <w:p w:rsidR="00056105" w:rsidDel="005C1B68" w:rsidRDefault="00056105" w:rsidP="005C1B68">
      <w:pPr>
        <w:pBdr>
          <w:bottom w:val="single" w:sz="6" w:space="1" w:color="auto"/>
        </w:pBdr>
        <w:rPr>
          <w:del w:id="96" w:author="Craig Rodine" w:date="2011-01-25T06:04:00Z"/>
          <w:rFonts w:ascii="Arial" w:hAnsi="Arial" w:cs="Arial"/>
          <w:sz w:val="18"/>
          <w:szCs w:val="18"/>
        </w:rPr>
        <w:pPrChange w:id="97" w:author="Craig Rodine" w:date="2011-01-25T06:04:00Z">
          <w:pPr>
            <w:pBdr>
              <w:bottom w:val="single" w:sz="6" w:space="1" w:color="auto"/>
            </w:pBdr>
          </w:pPr>
        </w:pPrChange>
      </w:pPr>
      <w:del w:id="98" w:author="Craig Rodine" w:date="2011-01-25T06:04:00Z">
        <w:r w:rsidRPr="00056105" w:rsidDel="005C1B68">
          <w:rPr>
            <w:rFonts w:ascii="Arial" w:hAnsi="Arial" w:cs="Arial"/>
            <w:sz w:val="18"/>
            <w:szCs w:val="18"/>
          </w:rPr>
          <w:delText>The Charter shall provide a business rationale for the development of requirements.</w:delText>
        </w:r>
      </w:del>
    </w:p>
    <w:p w:rsidR="00EB07C4" w:rsidRPr="00EB07C4" w:rsidDel="005C1B68" w:rsidRDefault="00EB07C4" w:rsidP="005C1B68">
      <w:pPr>
        <w:pBdr>
          <w:bottom w:val="single" w:sz="6" w:space="1" w:color="auto"/>
        </w:pBdr>
        <w:rPr>
          <w:del w:id="99" w:author="Craig Rodine" w:date="2011-01-25T06:04:00Z"/>
          <w:rFonts w:cs="Arial"/>
          <w:sz w:val="20"/>
          <w:szCs w:val="20"/>
        </w:rPr>
        <w:pPrChange w:id="100" w:author="Craig Rodine" w:date="2011-01-25T06:04:00Z">
          <w:pPr>
            <w:pBdr>
              <w:bottom w:val="single" w:sz="6" w:space="1" w:color="auto"/>
            </w:pBdr>
          </w:pPr>
        </w:pPrChange>
      </w:pPr>
    </w:p>
    <w:p w:rsidR="00056105" w:rsidRPr="00657CB9" w:rsidRDefault="00056105" w:rsidP="005C1B68">
      <w:pPr>
        <w:pBdr>
          <w:bottom w:val="single" w:sz="6" w:space="1" w:color="auto"/>
        </w:pBdr>
        <w:rPr>
          <w:rFonts w:cs="Arial"/>
          <w:sz w:val="20"/>
          <w:szCs w:val="20"/>
        </w:rPr>
        <w:pPrChange w:id="101" w:author="Craig Rodine" w:date="2011-01-25T06:04:00Z">
          <w:pPr/>
        </w:pPrChange>
      </w:pPr>
    </w:p>
    <w:sectPr w:rsidR="00056105" w:rsidRPr="00657CB9" w:rsidSect="005104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753F50"/>
    <w:multiLevelType w:val="hybridMultilevel"/>
    <w:tmpl w:val="1FD8E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oofState w:spelling="clean" w:grammar="clean"/>
  <w:trackRevisions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5EC5"/>
    <w:rsid w:val="00040AEB"/>
    <w:rsid w:val="00056105"/>
    <w:rsid w:val="0007577F"/>
    <w:rsid w:val="000B782E"/>
    <w:rsid w:val="000C1FDA"/>
    <w:rsid w:val="00135BC9"/>
    <w:rsid w:val="00147B91"/>
    <w:rsid w:val="001857F1"/>
    <w:rsid w:val="001A16B4"/>
    <w:rsid w:val="001E6CF8"/>
    <w:rsid w:val="00206F7D"/>
    <w:rsid w:val="002673F3"/>
    <w:rsid w:val="00267C88"/>
    <w:rsid w:val="00270C79"/>
    <w:rsid w:val="002D201F"/>
    <w:rsid w:val="00306BF7"/>
    <w:rsid w:val="003553BC"/>
    <w:rsid w:val="00357531"/>
    <w:rsid w:val="003C703A"/>
    <w:rsid w:val="00442391"/>
    <w:rsid w:val="00490C11"/>
    <w:rsid w:val="004B79E9"/>
    <w:rsid w:val="00510440"/>
    <w:rsid w:val="00523DAF"/>
    <w:rsid w:val="005A079B"/>
    <w:rsid w:val="005C1B68"/>
    <w:rsid w:val="005D7951"/>
    <w:rsid w:val="005E6AB1"/>
    <w:rsid w:val="00607DC8"/>
    <w:rsid w:val="006359E3"/>
    <w:rsid w:val="00657CB9"/>
    <w:rsid w:val="0066631D"/>
    <w:rsid w:val="00674197"/>
    <w:rsid w:val="006835CE"/>
    <w:rsid w:val="0070039F"/>
    <w:rsid w:val="00714E35"/>
    <w:rsid w:val="00743001"/>
    <w:rsid w:val="007E4D73"/>
    <w:rsid w:val="00854C10"/>
    <w:rsid w:val="00890130"/>
    <w:rsid w:val="008C5229"/>
    <w:rsid w:val="008D3E9E"/>
    <w:rsid w:val="008E5EC5"/>
    <w:rsid w:val="00944A34"/>
    <w:rsid w:val="009A1F78"/>
    <w:rsid w:val="009E2850"/>
    <w:rsid w:val="00A148DB"/>
    <w:rsid w:val="00A174C4"/>
    <w:rsid w:val="00A33407"/>
    <w:rsid w:val="00A53CA2"/>
    <w:rsid w:val="00A72446"/>
    <w:rsid w:val="00AB59C9"/>
    <w:rsid w:val="00AC4E33"/>
    <w:rsid w:val="00B35B3E"/>
    <w:rsid w:val="00C23CBA"/>
    <w:rsid w:val="00CC23DA"/>
    <w:rsid w:val="00D52314"/>
    <w:rsid w:val="00DD446C"/>
    <w:rsid w:val="00E23E23"/>
    <w:rsid w:val="00E567BF"/>
    <w:rsid w:val="00E836F3"/>
    <w:rsid w:val="00EB07C4"/>
    <w:rsid w:val="00EC49EA"/>
    <w:rsid w:val="00F06206"/>
    <w:rsid w:val="00F3311C"/>
    <w:rsid w:val="00F36A0E"/>
    <w:rsid w:val="00F37428"/>
    <w:rsid w:val="00F420CF"/>
    <w:rsid w:val="00F76DEE"/>
    <w:rsid w:val="00FA0A0D"/>
    <w:rsid w:val="00FB1C79"/>
    <w:rsid w:val="00FB53D2"/>
    <w:rsid w:val="00FE2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001"/>
    <w:pPr>
      <w:spacing w:after="200" w:line="276" w:lineRule="auto"/>
    </w:pPr>
    <w:rPr>
      <w:rFonts w:eastAsia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A079B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A079B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57CB9"/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442391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56105"/>
    <w:rPr>
      <w:rFonts w:ascii="Cambria" w:eastAsia="Times New Roman" w:hAnsi="Cambria"/>
      <w:b/>
      <w:bCs/>
      <w:color w:val="365F91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A079B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56105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A0A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0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C11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5A079B"/>
    <w:rPr>
      <w:color w:val="800080"/>
      <w:u w:val="single"/>
    </w:rPr>
  </w:style>
  <w:style w:type="character" w:customStyle="1" w:styleId="apple-style-span">
    <w:name w:val="apple-style-span"/>
    <w:basedOn w:val="DefaultParagraphFont"/>
    <w:rsid w:val="005A079B"/>
  </w:style>
  <w:style w:type="character" w:customStyle="1" w:styleId="apple-converted-space">
    <w:name w:val="apple-converted-space"/>
    <w:basedOn w:val="DefaultParagraphFont"/>
    <w:rsid w:val="005A079B"/>
  </w:style>
  <w:style w:type="character" w:styleId="CommentReference">
    <w:name w:val="annotation reference"/>
    <w:basedOn w:val="DefaultParagraphFont"/>
    <w:uiPriority w:val="99"/>
    <w:semiHidden/>
    <w:unhideWhenUsed/>
    <w:rsid w:val="006663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63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631D"/>
    <w:rPr>
      <w:rFonts w:ascii="Calibri" w:eastAsia="Times New Roman" w:hAnsi="Calibri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63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631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n.wikipedia.org/wiki/Simulation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://en.wikipedia.org/wiki/Mathematical_model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C85246A5590C44B432296904FAA4F9" ma:contentTypeVersion="0" ma:contentTypeDescription="Create a new document." ma:contentTypeScope="" ma:versionID="d8e3ad37ef76a168133c685faed43dfa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E6A268F3-54E8-4E7F-B092-196F7DC8C3D6}"/>
</file>

<file path=customXml/itemProps2.xml><?xml version="1.0" encoding="utf-8"?>
<ds:datastoreItem xmlns:ds="http://schemas.openxmlformats.org/officeDocument/2006/customXml" ds:itemID="{A083C14A-342D-48D3-BE17-F9E0C6F88D7D}"/>
</file>

<file path=customXml/itemProps3.xml><?xml version="1.0" encoding="utf-8"?>
<ds:datastoreItem xmlns:ds="http://schemas.openxmlformats.org/officeDocument/2006/customXml" ds:itemID="{D776B68A-B99F-40D6-A4EF-ABE44A5111E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1367</TotalTime>
  <Pages>2</Pages>
  <Words>760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EPRI</Company>
  <LinksUpToDate>false</LinksUpToDate>
  <CharactersWithSpaces>5085</CharactersWithSpaces>
  <SharedDoc>false</SharedDoc>
  <HLinks>
    <vt:vector size="18" baseType="variant">
      <vt:variant>
        <vt:i4>7733281</vt:i4>
      </vt:variant>
      <vt:variant>
        <vt:i4>6</vt:i4>
      </vt:variant>
      <vt:variant>
        <vt:i4>0</vt:i4>
      </vt:variant>
      <vt:variant>
        <vt:i4>5</vt:i4>
      </vt:variant>
      <vt:variant>
        <vt:lpwstr>http://en.wikipedia.org/wiki/Simulation</vt:lpwstr>
      </vt:variant>
      <vt:variant>
        <vt:lpwstr/>
      </vt:variant>
      <vt:variant>
        <vt:i4>6225955</vt:i4>
      </vt:variant>
      <vt:variant>
        <vt:i4>3</vt:i4>
      </vt:variant>
      <vt:variant>
        <vt:i4>0</vt:i4>
      </vt:variant>
      <vt:variant>
        <vt:i4>5</vt:i4>
      </vt:variant>
      <vt:variant>
        <vt:lpwstr>http://en.wikipedia.org/wiki/Mathematical_model</vt:lpwstr>
      </vt:variant>
      <vt:variant>
        <vt:lpwstr/>
      </vt:variant>
      <vt:variant>
        <vt:i4>3801183</vt:i4>
      </vt:variant>
      <vt:variant>
        <vt:i4>0</vt:i4>
      </vt:variant>
      <vt:variant>
        <vt:i4>0</vt:i4>
      </vt:variant>
      <vt:variant>
        <vt:i4>5</vt:i4>
      </vt:variant>
      <vt:variant>
        <vt:lpwstr>http://en.wikipedia.org/wiki/Evolutionary_computation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Rodine</dc:creator>
  <cp:keywords/>
  <dc:description/>
  <cp:lastModifiedBy>Craig Rodine</cp:lastModifiedBy>
  <cp:revision>5</cp:revision>
  <dcterms:created xsi:type="dcterms:W3CDTF">2011-01-24T16:16:00Z</dcterms:created>
  <dcterms:modified xsi:type="dcterms:W3CDTF">2011-01-25T14:06:00Z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1318408661</vt:i4>
  </property>
  <property fmtid="{D5CDD505-2E9C-101B-9397-08002B2CF9AE}" pid="3" name="_NewReviewCycle">
    <vt:lpwstr/>
  </property>
  <property fmtid="{D5CDD505-2E9C-101B-9397-08002B2CF9AE}" pid="4" name="_EmailSubject">
    <vt:lpwstr>draft - elements for our Charter</vt:lpwstr>
  </property>
  <property fmtid="{D5CDD505-2E9C-101B-9397-08002B2CF9AE}" pid="5" name="_AuthorEmail">
    <vt:lpwstr>MWM1@pge.com</vt:lpwstr>
  </property>
  <property fmtid="{D5CDD505-2E9C-101B-9397-08002B2CF9AE}" pid="6" name="_AuthorEmailDisplayName">
    <vt:lpwstr>Mak, Martin</vt:lpwstr>
  </property>
  <property fmtid="{D5CDD505-2E9C-101B-9397-08002B2CF9AE}" pid="7" name="_ReviewingToolsShownOnce">
    <vt:lpwstr/>
  </property>
  <property fmtid="{D5CDD505-2E9C-101B-9397-08002B2CF9AE}" pid="8" name="ContentTypeId">
    <vt:lpwstr>0x01010086C85246A5590C44B432296904FAA4F9</vt:lpwstr>
  </property>
</Properties>
</file>