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3.xml" ContentType="application/vnd.openxmlformats-officedocument.customXmlProperti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US"/>
        </w:rPr>
        <w:id w:val="26233532"/>
        <w:docPartObj>
          <w:docPartGallery w:val="Cover Pages"/>
          <w:docPartUnique/>
        </w:docPartObj>
      </w:sdtPr>
      <w:sdtEndPr>
        <w:rPr>
          <w:rFonts w:ascii="Arial" w:eastAsiaTheme="minorHAnsi" w:hAnsi="Arial" w:cstheme="minorBidi"/>
          <w:caps w:val="0"/>
        </w:rPr>
      </w:sdtEndPr>
      <w:sdtContent>
        <w:tbl>
          <w:tblPr>
            <w:tblW w:w="5000" w:type="pct"/>
            <w:jc w:val="center"/>
            <w:tblLook w:val="04A0"/>
          </w:tblPr>
          <w:tblGrid>
            <w:gridCol w:w="9288"/>
          </w:tblGrid>
          <w:tr w:rsidR="002614A7" w:rsidRPr="002614A7">
            <w:trPr>
              <w:trHeight w:val="2880"/>
              <w:jc w:val="center"/>
            </w:trPr>
            <w:tc>
              <w:tcPr>
                <w:tcW w:w="5000" w:type="pct"/>
              </w:tcPr>
              <w:p w:rsidR="002614A7" w:rsidRPr="002614A7" w:rsidRDefault="002614A7">
                <w:pPr>
                  <w:pStyle w:val="KeinLeerraum"/>
                  <w:jc w:val="center"/>
                  <w:rPr>
                    <w:rFonts w:asciiTheme="majorHAnsi" w:eastAsiaTheme="majorEastAsia" w:hAnsiTheme="majorHAnsi" w:cstheme="majorBidi"/>
                    <w:caps/>
                    <w:lang w:val="en-US"/>
                  </w:rPr>
                </w:pPr>
              </w:p>
            </w:tc>
          </w:tr>
          <w:tr w:rsidR="002614A7" w:rsidRPr="002F33AE">
            <w:trPr>
              <w:trHeight w:val="1440"/>
              <w:jc w:val="center"/>
            </w:trPr>
            <w:sdt>
              <w:sdtPr>
                <w:rPr>
                  <w:rFonts w:ascii="Arial" w:eastAsiaTheme="majorEastAsia" w:hAnsi="Arial" w:cs="Arial"/>
                  <w:sz w:val="56"/>
                  <w:szCs w:val="80"/>
                  <w:lang w:val="en-US"/>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2614A7" w:rsidRPr="005B545F" w:rsidRDefault="002614A7" w:rsidP="002614A7">
                    <w:pPr>
                      <w:pStyle w:val="KeinLeerraum"/>
                      <w:jc w:val="center"/>
                      <w:rPr>
                        <w:rFonts w:ascii="Arial" w:eastAsiaTheme="majorEastAsia" w:hAnsi="Arial" w:cs="Arial"/>
                        <w:sz w:val="56"/>
                        <w:szCs w:val="80"/>
                        <w:lang w:val="en-US"/>
                      </w:rPr>
                    </w:pPr>
                    <w:r w:rsidRPr="005B545F">
                      <w:rPr>
                        <w:rFonts w:ascii="Arial" w:eastAsiaTheme="majorEastAsia" w:hAnsi="Arial" w:cs="Arial"/>
                        <w:sz w:val="56"/>
                        <w:szCs w:val="80"/>
                        <w:lang w:val="en-US"/>
                      </w:rPr>
                      <w:t xml:space="preserve">Smart Grid Simulation </w:t>
                    </w:r>
                    <w:r w:rsidR="00A47A46">
                      <w:rPr>
                        <w:rFonts w:ascii="Arial" w:eastAsiaTheme="majorEastAsia" w:hAnsi="Arial" w:cs="Arial"/>
                        <w:sz w:val="56"/>
                        <w:szCs w:val="80"/>
                        <w:lang w:val="en-US"/>
                      </w:rPr>
                      <w:t xml:space="preserve">Platform Architecture &amp; </w:t>
                    </w:r>
                    <w:r w:rsidRPr="005B545F">
                      <w:rPr>
                        <w:rFonts w:ascii="Arial" w:eastAsiaTheme="majorEastAsia" w:hAnsi="Arial" w:cs="Arial"/>
                        <w:sz w:val="56"/>
                        <w:szCs w:val="80"/>
                        <w:lang w:val="en-US"/>
                      </w:rPr>
                      <w:t>Requirements Specification</w:t>
                    </w:r>
                  </w:p>
                </w:tc>
              </w:sdtContent>
            </w:sdt>
          </w:tr>
          <w:tr w:rsidR="002614A7" w:rsidRPr="002F33AE">
            <w:trPr>
              <w:trHeight w:val="720"/>
              <w:jc w:val="center"/>
            </w:trPr>
            <w:sdt>
              <w:sdtPr>
                <w:rPr>
                  <w:rFonts w:ascii="Arial" w:eastAsiaTheme="majorEastAsia" w:hAnsi="Arial" w:cs="Arial"/>
                  <w:sz w:val="24"/>
                  <w:szCs w:val="44"/>
                  <w:lang w:val="en-US"/>
                </w:rPr>
                <w:alias w:val="Unt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2614A7" w:rsidRPr="005B545F" w:rsidRDefault="002614A7" w:rsidP="002614A7">
                    <w:pPr>
                      <w:pStyle w:val="KeinLeerraum"/>
                      <w:jc w:val="center"/>
                      <w:rPr>
                        <w:rFonts w:ascii="Arial" w:eastAsiaTheme="majorEastAsia" w:hAnsi="Arial" w:cs="Arial"/>
                        <w:sz w:val="44"/>
                        <w:szCs w:val="44"/>
                        <w:lang w:val="en-US"/>
                      </w:rPr>
                    </w:pPr>
                    <w:r w:rsidRPr="005B545F">
                      <w:rPr>
                        <w:rFonts w:ascii="Arial" w:eastAsiaTheme="majorEastAsia" w:hAnsi="Arial" w:cs="Arial"/>
                        <w:sz w:val="24"/>
                        <w:szCs w:val="44"/>
                        <w:lang w:val="en-US"/>
                      </w:rPr>
                      <w:t>A Work Product of the SG Simulations Working Group under the Open Smart Grid (OpenSG) Technical Committee of the UCA International Users Group</w:t>
                    </w:r>
                  </w:p>
                </w:tc>
              </w:sdtContent>
            </w:sdt>
          </w:tr>
          <w:tr w:rsidR="002614A7" w:rsidRPr="002F33AE">
            <w:trPr>
              <w:trHeight w:val="360"/>
              <w:jc w:val="center"/>
            </w:trPr>
            <w:tc>
              <w:tcPr>
                <w:tcW w:w="5000" w:type="pct"/>
                <w:vAlign w:val="center"/>
              </w:tcPr>
              <w:p w:rsidR="002614A7" w:rsidRPr="002614A7" w:rsidRDefault="002614A7">
                <w:pPr>
                  <w:pStyle w:val="KeinLeerraum"/>
                  <w:jc w:val="center"/>
                  <w:rPr>
                    <w:lang w:val="en-US"/>
                  </w:rPr>
                </w:pPr>
              </w:p>
            </w:tc>
          </w:tr>
          <w:tr w:rsidR="002614A7" w:rsidRPr="002F33AE">
            <w:trPr>
              <w:trHeight w:val="360"/>
              <w:jc w:val="center"/>
            </w:trPr>
            <w:tc>
              <w:tcPr>
                <w:tcW w:w="5000" w:type="pct"/>
                <w:vAlign w:val="center"/>
              </w:tcPr>
              <w:p w:rsidR="002614A7" w:rsidRPr="002614A7" w:rsidRDefault="002614A7">
                <w:pPr>
                  <w:pStyle w:val="KeinLeerraum"/>
                  <w:jc w:val="center"/>
                  <w:rPr>
                    <w:b/>
                    <w:bCs/>
                    <w:lang w:val="en-US"/>
                  </w:rPr>
                </w:pPr>
              </w:p>
            </w:tc>
          </w:tr>
          <w:tr w:rsidR="002614A7" w:rsidRPr="002614A7">
            <w:trPr>
              <w:trHeight w:val="506"/>
              <w:jc w:val="center"/>
            </w:trPr>
            <w:tc>
              <w:tcPr>
                <w:tcW w:w="5000" w:type="pct"/>
                <w:vAlign w:val="center"/>
              </w:tcPr>
              <w:p w:rsidR="002614A7" w:rsidRPr="005B545F" w:rsidRDefault="001D4EE2" w:rsidP="007D499A">
                <w:pPr>
                  <w:pStyle w:val="KeinLeerraum"/>
                  <w:jc w:val="center"/>
                  <w:rPr>
                    <w:rFonts w:ascii="Arial" w:hAnsi="Arial" w:cs="Arial"/>
                    <w:b/>
                    <w:bCs/>
                    <w:lang w:val="en-US"/>
                  </w:rPr>
                </w:pPr>
                <w:r w:rsidRPr="005B545F">
                  <w:rPr>
                    <w:rFonts w:ascii="Arial" w:hAnsi="Arial" w:cs="Arial"/>
                    <w:b/>
                    <w:bCs/>
                    <w:sz w:val="28"/>
                    <w:lang w:val="en-US"/>
                  </w:rPr>
                  <w:t>Version 0.1</w:t>
                </w:r>
                <w:r w:rsidR="00E15917">
                  <w:rPr>
                    <w:rFonts w:ascii="Arial" w:hAnsi="Arial" w:cs="Arial"/>
                    <w:b/>
                    <w:bCs/>
                    <w:sz w:val="28"/>
                    <w:lang w:val="en-US"/>
                  </w:rPr>
                  <w:t>7</w:t>
                </w:r>
                <w:r w:rsidR="007D499A">
                  <w:rPr>
                    <w:rFonts w:ascii="Arial" w:hAnsi="Arial" w:cs="Arial"/>
                    <w:b/>
                    <w:bCs/>
                    <w:sz w:val="28"/>
                    <w:lang w:val="en-US"/>
                  </w:rPr>
                  <w:t>.1</w:t>
                </w:r>
                <w:r w:rsidRPr="005B545F">
                  <w:rPr>
                    <w:rFonts w:ascii="Arial" w:hAnsi="Arial" w:cs="Arial"/>
                    <w:b/>
                    <w:bCs/>
                    <w:sz w:val="28"/>
                    <w:lang w:val="en-US"/>
                  </w:rPr>
                  <w:t xml:space="preserve"> – </w:t>
                </w:r>
                <w:r w:rsidR="00281419">
                  <w:rPr>
                    <w:rFonts w:ascii="Arial" w:hAnsi="Arial" w:cs="Arial"/>
                    <w:b/>
                    <w:bCs/>
                    <w:sz w:val="28"/>
                    <w:lang w:val="en-US"/>
                  </w:rPr>
                  <w:t xml:space="preserve">April </w:t>
                </w:r>
                <w:r w:rsidR="00E15917">
                  <w:rPr>
                    <w:rFonts w:ascii="Arial" w:hAnsi="Arial" w:cs="Arial"/>
                    <w:b/>
                    <w:bCs/>
                    <w:sz w:val="28"/>
                    <w:lang w:val="en-US"/>
                  </w:rPr>
                  <w:t>2</w:t>
                </w:r>
                <w:r w:rsidR="007D499A">
                  <w:rPr>
                    <w:rFonts w:ascii="Arial" w:hAnsi="Arial" w:cs="Arial"/>
                    <w:b/>
                    <w:bCs/>
                    <w:sz w:val="28"/>
                    <w:lang w:val="en-US"/>
                  </w:rPr>
                  <w:t>6</w:t>
                </w:r>
                <w:r w:rsidR="00CD62A5">
                  <w:rPr>
                    <w:rFonts w:ascii="Arial" w:hAnsi="Arial" w:cs="Arial"/>
                    <w:b/>
                    <w:bCs/>
                    <w:sz w:val="28"/>
                    <w:lang w:val="en-US"/>
                  </w:rPr>
                  <w:t>, 201</w:t>
                </w:r>
                <w:r w:rsidR="007E460B">
                  <w:rPr>
                    <w:rFonts w:ascii="Arial" w:hAnsi="Arial" w:cs="Arial"/>
                    <w:b/>
                    <w:bCs/>
                    <w:sz w:val="28"/>
                    <w:lang w:val="en-US"/>
                  </w:rPr>
                  <w:t>2</w:t>
                </w:r>
              </w:p>
            </w:tc>
          </w:tr>
        </w:tbl>
        <w:p w:rsidR="002614A7" w:rsidRPr="002614A7" w:rsidRDefault="002614A7">
          <w:pPr>
            <w:rPr>
              <w:lang w:val="en-US"/>
            </w:rPr>
          </w:pPr>
        </w:p>
        <w:p w:rsidR="002614A7" w:rsidRPr="002614A7" w:rsidRDefault="002614A7">
          <w:pPr>
            <w:rPr>
              <w:lang w:val="en-US"/>
            </w:rPr>
          </w:pPr>
        </w:p>
        <w:tbl>
          <w:tblPr>
            <w:tblStyle w:val="Tabellengitternetz"/>
            <w:tblpPr w:leftFromText="187" w:rightFromText="187" w:horzAnchor="margin" w:tblpXSpec="center" w:tblpYSpec="bottom"/>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2614A7" w:rsidRPr="002614A7">
            <w:sdt>
              <w:sdtPr>
                <w:rPr>
                  <w:lang w:val="en-US"/>
                </w:rPr>
                <w:alias w:val="Exposee"/>
                <w:id w:val="8276291"/>
                <w:dataBinding w:prefixMappings="xmlns:ns0='http://schemas.microsoft.com/office/2006/coverPageProps'" w:xpath="/ns0:CoverPageProperties[1]/ns0:Abstract[1]" w:storeItemID="{55AF091B-3C7A-41E3-B477-F2FDAA23CFDA}"/>
                <w:text/>
              </w:sdtPr>
              <w:sdtContent>
                <w:tc>
                  <w:tcPr>
                    <w:tcW w:w="5000" w:type="pct"/>
                  </w:tcPr>
                  <w:p w:rsidR="002614A7" w:rsidRPr="002614A7" w:rsidRDefault="002614A7" w:rsidP="002614A7">
                    <w:pPr>
                      <w:pStyle w:val="KeinLeerraum"/>
                      <w:rPr>
                        <w:lang w:val="en-US"/>
                      </w:rPr>
                    </w:pPr>
                    <w:r>
                      <w:rPr>
                        <w:lang w:val="en-US"/>
                      </w:rPr>
                      <w:t>This document describes requirements for simulation tools and models for use in the SmartGrid domain. Todo…</w:t>
                    </w:r>
                  </w:p>
                </w:tc>
              </w:sdtContent>
            </w:sdt>
          </w:tr>
        </w:tbl>
        <w:p w:rsidR="002614A7" w:rsidRPr="002614A7" w:rsidRDefault="002614A7">
          <w:pPr>
            <w:rPr>
              <w:lang w:val="en-US"/>
            </w:rPr>
          </w:pPr>
        </w:p>
        <w:p w:rsidR="002614A7" w:rsidRPr="002614A7" w:rsidRDefault="002614A7">
          <w:pPr>
            <w:rPr>
              <w:lang w:val="en-US"/>
            </w:rPr>
          </w:pPr>
          <w:r w:rsidRPr="002614A7">
            <w:rPr>
              <w:lang w:val="en-US"/>
            </w:rPr>
            <w:br w:type="page"/>
          </w:r>
        </w:p>
      </w:sdtContent>
    </w:sdt>
    <w:p w:rsidR="002614A7" w:rsidRPr="0002755B" w:rsidRDefault="002614A7" w:rsidP="005B545F">
      <w:pPr>
        <w:pStyle w:val="Heading"/>
      </w:pPr>
      <w:r w:rsidRPr="0002755B">
        <w:lastRenderedPageBreak/>
        <w:t>Acknowledgements</w:t>
      </w:r>
    </w:p>
    <w:tbl>
      <w:tblPr>
        <w:tblStyle w:val="HelleListe1"/>
        <w:tblW w:w="0" w:type="auto"/>
        <w:tblLook w:val="04A0"/>
      </w:tblPr>
      <w:tblGrid>
        <w:gridCol w:w="2303"/>
        <w:gridCol w:w="2303"/>
        <w:gridCol w:w="2303"/>
        <w:gridCol w:w="2303"/>
      </w:tblGrid>
      <w:tr w:rsidR="002614A7">
        <w:trPr>
          <w:cnfStyle w:val="100000000000"/>
        </w:trPr>
        <w:tc>
          <w:tcPr>
            <w:cnfStyle w:val="001000000000"/>
            <w:tcW w:w="2303" w:type="dxa"/>
            <w:tcBorders>
              <w:right w:val="single" w:sz="8" w:space="0" w:color="000000" w:themeColor="text1"/>
            </w:tcBorders>
          </w:tcPr>
          <w:p w:rsidR="002614A7" w:rsidRDefault="002614A7">
            <w:pPr>
              <w:rPr>
                <w:lang w:val="en-US"/>
              </w:rPr>
            </w:pPr>
            <w:r>
              <w:rPr>
                <w:lang w:val="en-US"/>
              </w:rPr>
              <w:t>Company</w:t>
            </w:r>
          </w:p>
        </w:tc>
        <w:tc>
          <w:tcPr>
            <w:tcW w:w="2303" w:type="dxa"/>
            <w:tcBorders>
              <w:top w:val="single" w:sz="8" w:space="0" w:color="000000" w:themeColor="text1"/>
              <w:left w:val="single" w:sz="8" w:space="0" w:color="000000" w:themeColor="text1"/>
              <w:bottom w:val="single" w:sz="8" w:space="0" w:color="000000" w:themeColor="text1"/>
              <w:right w:val="single" w:sz="24" w:space="0" w:color="000000" w:themeColor="text1"/>
            </w:tcBorders>
          </w:tcPr>
          <w:p w:rsidR="002614A7" w:rsidRDefault="002614A7">
            <w:pPr>
              <w:cnfStyle w:val="100000000000"/>
              <w:rPr>
                <w:lang w:val="en-US"/>
              </w:rPr>
            </w:pPr>
            <w:r>
              <w:rPr>
                <w:lang w:val="en-US"/>
              </w:rPr>
              <w:t>Name</w:t>
            </w:r>
          </w:p>
        </w:tc>
        <w:tc>
          <w:tcPr>
            <w:tcW w:w="2303" w:type="dxa"/>
            <w:tcBorders>
              <w:top w:val="single" w:sz="8" w:space="0" w:color="000000" w:themeColor="text1"/>
              <w:left w:val="single" w:sz="24" w:space="0" w:color="000000" w:themeColor="text1"/>
              <w:bottom w:val="single" w:sz="8" w:space="0" w:color="000000" w:themeColor="text1"/>
              <w:right w:val="single" w:sz="8" w:space="0" w:color="000000" w:themeColor="text1"/>
            </w:tcBorders>
          </w:tcPr>
          <w:p w:rsidR="002614A7" w:rsidRDefault="002614A7">
            <w:pPr>
              <w:cnfStyle w:val="100000000000"/>
              <w:rPr>
                <w:lang w:val="en-US"/>
              </w:rPr>
            </w:pPr>
            <w:r>
              <w:rPr>
                <w:lang w:val="en-US"/>
              </w:rPr>
              <w:t>Company</w:t>
            </w:r>
          </w:p>
        </w:tc>
        <w:tc>
          <w:tcPr>
            <w:tcW w:w="2303" w:type="dxa"/>
            <w:tcBorders>
              <w:top w:val="single" w:sz="8" w:space="0" w:color="000000" w:themeColor="text1"/>
              <w:left w:val="single" w:sz="8" w:space="0" w:color="000000" w:themeColor="text1"/>
              <w:bottom w:val="single" w:sz="8" w:space="0" w:color="000000" w:themeColor="text1"/>
            </w:tcBorders>
          </w:tcPr>
          <w:p w:rsidR="002614A7" w:rsidRDefault="002614A7">
            <w:pPr>
              <w:cnfStyle w:val="100000000000"/>
              <w:rPr>
                <w:lang w:val="en-US"/>
              </w:rPr>
            </w:pPr>
            <w:r>
              <w:rPr>
                <w:lang w:val="en-US"/>
              </w:rPr>
              <w:t>Nam</w:t>
            </w:r>
            <w:r w:rsidR="003C756A">
              <w:rPr>
                <w:lang w:val="en-US"/>
              </w:rPr>
              <w:t>e</w:t>
            </w:r>
          </w:p>
        </w:tc>
      </w:tr>
      <w:tr w:rsidR="003C756A">
        <w:trPr>
          <w:cnfStyle w:val="000000100000"/>
        </w:trPr>
        <w:tc>
          <w:tcPr>
            <w:cnfStyle w:val="001000000000"/>
            <w:tcW w:w="2303" w:type="dxa"/>
            <w:tcBorders>
              <w:right w:val="single" w:sz="8" w:space="0" w:color="000000" w:themeColor="text1"/>
            </w:tcBorders>
          </w:tcPr>
          <w:p w:rsidR="003C756A" w:rsidRDefault="003C756A">
            <w:pPr>
              <w:rPr>
                <w:lang w:val="en-US"/>
              </w:rPr>
            </w:pPr>
            <w:r>
              <w:rPr>
                <w:lang w:val="en-US"/>
              </w:rPr>
              <w:t>OFFIS</w:t>
            </w:r>
          </w:p>
        </w:tc>
        <w:tc>
          <w:tcPr>
            <w:tcW w:w="2303" w:type="dxa"/>
            <w:tcBorders>
              <w:left w:val="single" w:sz="8" w:space="0" w:color="000000" w:themeColor="text1"/>
              <w:right w:val="single" w:sz="24" w:space="0" w:color="000000" w:themeColor="text1"/>
            </w:tcBorders>
          </w:tcPr>
          <w:p w:rsidR="003C756A" w:rsidRDefault="003C756A">
            <w:pPr>
              <w:cnfStyle w:val="000000100000"/>
              <w:rPr>
                <w:lang w:val="en-US"/>
              </w:rPr>
            </w:pPr>
            <w:r>
              <w:rPr>
                <w:lang w:val="en-US"/>
              </w:rPr>
              <w:t>Steffen Schütte</w:t>
            </w:r>
          </w:p>
        </w:tc>
        <w:tc>
          <w:tcPr>
            <w:tcW w:w="2303" w:type="dxa"/>
            <w:tcBorders>
              <w:left w:val="single" w:sz="24" w:space="0" w:color="000000" w:themeColor="text1"/>
              <w:right w:val="single" w:sz="8" w:space="0" w:color="000000" w:themeColor="text1"/>
            </w:tcBorders>
          </w:tcPr>
          <w:p w:rsidR="003C756A" w:rsidRPr="00226FBA" w:rsidRDefault="003C756A" w:rsidP="008A3996">
            <w:pPr>
              <w:cnfStyle w:val="000000100000"/>
              <w:rPr>
                <w:lang w:val="en-US"/>
              </w:rPr>
            </w:pPr>
            <w:r w:rsidRPr="00226FBA">
              <w:rPr>
                <w:b/>
                <w:lang w:val="en-US"/>
              </w:rPr>
              <w:t>Ghent University</w:t>
            </w:r>
          </w:p>
        </w:tc>
        <w:tc>
          <w:tcPr>
            <w:tcW w:w="2303" w:type="dxa"/>
            <w:tcBorders>
              <w:left w:val="single" w:sz="8" w:space="0" w:color="000000" w:themeColor="text1"/>
            </w:tcBorders>
          </w:tcPr>
          <w:p w:rsidR="003C756A" w:rsidRDefault="003C756A" w:rsidP="008A3996">
            <w:pPr>
              <w:cnfStyle w:val="000000100000"/>
              <w:rPr>
                <w:lang w:val="en-US"/>
              </w:rPr>
            </w:pPr>
            <w:r>
              <w:rPr>
                <w:lang w:val="en-US"/>
              </w:rPr>
              <w:t>Chris Develder</w:t>
            </w:r>
          </w:p>
        </w:tc>
      </w:tr>
      <w:tr w:rsidR="003C756A">
        <w:tc>
          <w:tcPr>
            <w:cnfStyle w:val="001000000000"/>
            <w:tcW w:w="2303" w:type="dxa"/>
            <w:tcBorders>
              <w:right w:val="single" w:sz="8" w:space="0" w:color="000000" w:themeColor="text1"/>
            </w:tcBorders>
          </w:tcPr>
          <w:p w:rsidR="003C756A" w:rsidRDefault="003C756A">
            <w:pPr>
              <w:rPr>
                <w:lang w:val="en-US"/>
              </w:rPr>
            </w:pPr>
            <w:r>
              <w:rPr>
                <w:lang w:val="en-US"/>
              </w:rPr>
              <w:t>OFFIS</w:t>
            </w:r>
          </w:p>
        </w:tc>
        <w:tc>
          <w:tcPr>
            <w:tcW w:w="2303" w:type="dxa"/>
            <w:tcBorders>
              <w:top w:val="single" w:sz="8" w:space="0" w:color="000000" w:themeColor="text1"/>
              <w:left w:val="single" w:sz="8" w:space="0" w:color="000000" w:themeColor="text1"/>
              <w:bottom w:val="single" w:sz="8" w:space="0" w:color="000000" w:themeColor="text1"/>
              <w:right w:val="single" w:sz="24" w:space="0" w:color="000000" w:themeColor="text1"/>
            </w:tcBorders>
          </w:tcPr>
          <w:p w:rsidR="003C756A" w:rsidRDefault="003C756A">
            <w:pPr>
              <w:cnfStyle w:val="000000000000"/>
              <w:rPr>
                <w:lang w:val="en-US"/>
              </w:rPr>
            </w:pPr>
            <w:r>
              <w:rPr>
                <w:lang w:val="en-US"/>
              </w:rPr>
              <w:t>Martin Tröschel</w:t>
            </w:r>
          </w:p>
        </w:tc>
        <w:tc>
          <w:tcPr>
            <w:tcW w:w="2303" w:type="dxa"/>
            <w:tcBorders>
              <w:top w:val="single" w:sz="8" w:space="0" w:color="000000" w:themeColor="text1"/>
              <w:left w:val="single" w:sz="24" w:space="0" w:color="000000" w:themeColor="text1"/>
              <w:bottom w:val="single" w:sz="8" w:space="0" w:color="000000" w:themeColor="text1"/>
              <w:right w:val="single" w:sz="8" w:space="0" w:color="000000" w:themeColor="text1"/>
            </w:tcBorders>
          </w:tcPr>
          <w:p w:rsidR="003C756A" w:rsidRPr="00226FBA" w:rsidRDefault="003C756A" w:rsidP="008A3996">
            <w:pPr>
              <w:cnfStyle w:val="000000000000"/>
              <w:rPr>
                <w:b/>
                <w:lang w:val="en-US"/>
              </w:rPr>
            </w:pPr>
            <w:r w:rsidRPr="00226FBA">
              <w:rPr>
                <w:rFonts w:cs="Arial"/>
                <w:b/>
              </w:rPr>
              <w:t>Ghent University</w:t>
            </w:r>
          </w:p>
        </w:tc>
        <w:tc>
          <w:tcPr>
            <w:tcW w:w="2303" w:type="dxa"/>
            <w:tcBorders>
              <w:top w:val="single" w:sz="8" w:space="0" w:color="000000" w:themeColor="text1"/>
              <w:left w:val="single" w:sz="8" w:space="0" w:color="000000" w:themeColor="text1"/>
              <w:bottom w:val="single" w:sz="8" w:space="0" w:color="000000" w:themeColor="text1"/>
            </w:tcBorders>
          </w:tcPr>
          <w:p w:rsidR="003C756A" w:rsidRDefault="003C756A" w:rsidP="008A3996">
            <w:pPr>
              <w:cnfStyle w:val="000000000000"/>
              <w:rPr>
                <w:lang w:val="en-US"/>
              </w:rPr>
            </w:pPr>
            <w:r>
              <w:rPr>
                <w:lang w:val="en-US"/>
              </w:rPr>
              <w:t>Kevin Mets</w:t>
            </w:r>
          </w:p>
        </w:tc>
      </w:tr>
      <w:tr w:rsidR="003C756A">
        <w:trPr>
          <w:cnfStyle w:val="000000100000"/>
        </w:trPr>
        <w:tc>
          <w:tcPr>
            <w:cnfStyle w:val="001000000000"/>
            <w:tcW w:w="2303" w:type="dxa"/>
            <w:tcBorders>
              <w:right w:val="single" w:sz="8" w:space="0" w:color="000000" w:themeColor="text1"/>
            </w:tcBorders>
          </w:tcPr>
          <w:p w:rsidR="003C756A" w:rsidRDefault="00CD62A5">
            <w:pPr>
              <w:rPr>
                <w:lang w:val="en-US"/>
              </w:rPr>
            </w:pPr>
            <w:r>
              <w:rPr>
                <w:lang w:val="en-US"/>
              </w:rPr>
              <w:t>Enernex</w:t>
            </w:r>
          </w:p>
        </w:tc>
        <w:tc>
          <w:tcPr>
            <w:tcW w:w="2303" w:type="dxa"/>
            <w:tcBorders>
              <w:left w:val="single" w:sz="8" w:space="0" w:color="000000" w:themeColor="text1"/>
              <w:right w:val="single" w:sz="24" w:space="0" w:color="000000" w:themeColor="text1"/>
            </w:tcBorders>
          </w:tcPr>
          <w:p w:rsidR="003C756A" w:rsidRDefault="00CD62A5">
            <w:pPr>
              <w:cnfStyle w:val="000000100000"/>
              <w:rPr>
                <w:lang w:val="en-US"/>
              </w:rPr>
            </w:pPr>
            <w:r>
              <w:rPr>
                <w:lang w:val="en-US"/>
              </w:rPr>
              <w:t>Jens Schoene</w:t>
            </w:r>
          </w:p>
        </w:tc>
        <w:tc>
          <w:tcPr>
            <w:tcW w:w="2303" w:type="dxa"/>
            <w:tcBorders>
              <w:left w:val="single" w:sz="24" w:space="0" w:color="000000" w:themeColor="text1"/>
              <w:right w:val="single" w:sz="8" w:space="0" w:color="000000" w:themeColor="text1"/>
            </w:tcBorders>
          </w:tcPr>
          <w:p w:rsidR="003C756A" w:rsidRPr="00226FBA" w:rsidRDefault="00966310">
            <w:pPr>
              <w:cnfStyle w:val="000000100000"/>
              <w:rPr>
                <w:b/>
                <w:lang w:val="en-US"/>
              </w:rPr>
            </w:pPr>
            <w:r w:rsidRPr="00226FBA">
              <w:rPr>
                <w:b/>
                <w:lang w:val="en-US"/>
              </w:rPr>
              <w:t>EPRI</w:t>
            </w:r>
          </w:p>
        </w:tc>
        <w:tc>
          <w:tcPr>
            <w:tcW w:w="2303" w:type="dxa"/>
            <w:tcBorders>
              <w:left w:val="single" w:sz="8" w:space="0" w:color="000000" w:themeColor="text1"/>
            </w:tcBorders>
          </w:tcPr>
          <w:p w:rsidR="003C756A" w:rsidRDefault="00966310">
            <w:pPr>
              <w:cnfStyle w:val="000000100000"/>
              <w:rPr>
                <w:lang w:val="en-US"/>
              </w:rPr>
            </w:pPr>
            <w:r>
              <w:rPr>
                <w:lang w:val="en-US"/>
              </w:rPr>
              <w:t>Jason Taylor</w:t>
            </w:r>
          </w:p>
        </w:tc>
      </w:tr>
      <w:tr w:rsidR="003C756A">
        <w:tc>
          <w:tcPr>
            <w:cnfStyle w:val="001000000000"/>
            <w:tcW w:w="2303" w:type="dxa"/>
            <w:tcBorders>
              <w:right w:val="single" w:sz="8" w:space="0" w:color="000000" w:themeColor="text1"/>
            </w:tcBorders>
          </w:tcPr>
          <w:p w:rsidR="003C756A" w:rsidRDefault="003C756A">
            <w:pPr>
              <w:rPr>
                <w:lang w:val="en-US"/>
              </w:rPr>
            </w:pPr>
          </w:p>
        </w:tc>
        <w:tc>
          <w:tcPr>
            <w:tcW w:w="2303" w:type="dxa"/>
            <w:tcBorders>
              <w:top w:val="single" w:sz="8" w:space="0" w:color="000000" w:themeColor="text1"/>
              <w:left w:val="single" w:sz="8" w:space="0" w:color="000000" w:themeColor="text1"/>
              <w:bottom w:val="single" w:sz="8" w:space="0" w:color="000000" w:themeColor="text1"/>
              <w:right w:val="single" w:sz="24" w:space="0" w:color="000000" w:themeColor="text1"/>
            </w:tcBorders>
          </w:tcPr>
          <w:p w:rsidR="003C756A" w:rsidRDefault="003C756A">
            <w:pPr>
              <w:cnfStyle w:val="000000000000"/>
              <w:rPr>
                <w:lang w:val="en-US"/>
              </w:rPr>
            </w:pPr>
          </w:p>
        </w:tc>
        <w:tc>
          <w:tcPr>
            <w:tcW w:w="2303" w:type="dxa"/>
            <w:tcBorders>
              <w:top w:val="single" w:sz="8" w:space="0" w:color="000000" w:themeColor="text1"/>
              <w:left w:val="single" w:sz="24" w:space="0" w:color="000000" w:themeColor="text1"/>
              <w:bottom w:val="single" w:sz="8" w:space="0" w:color="000000" w:themeColor="text1"/>
              <w:right w:val="single" w:sz="8" w:space="0" w:color="000000" w:themeColor="text1"/>
            </w:tcBorders>
          </w:tcPr>
          <w:p w:rsidR="003C756A" w:rsidRDefault="003C756A">
            <w:pPr>
              <w:cnfStyle w:val="000000000000"/>
              <w:rPr>
                <w:lang w:val="en-US"/>
              </w:rPr>
            </w:pPr>
          </w:p>
        </w:tc>
        <w:tc>
          <w:tcPr>
            <w:tcW w:w="2303" w:type="dxa"/>
            <w:tcBorders>
              <w:top w:val="single" w:sz="8" w:space="0" w:color="000000" w:themeColor="text1"/>
              <w:left w:val="single" w:sz="8" w:space="0" w:color="000000" w:themeColor="text1"/>
              <w:bottom w:val="single" w:sz="8" w:space="0" w:color="000000" w:themeColor="text1"/>
            </w:tcBorders>
          </w:tcPr>
          <w:p w:rsidR="003C756A" w:rsidRDefault="003C756A">
            <w:pPr>
              <w:cnfStyle w:val="000000000000"/>
              <w:rPr>
                <w:lang w:val="en-US"/>
              </w:rPr>
            </w:pPr>
          </w:p>
        </w:tc>
      </w:tr>
      <w:tr w:rsidR="003C756A">
        <w:trPr>
          <w:cnfStyle w:val="000000100000"/>
        </w:trPr>
        <w:tc>
          <w:tcPr>
            <w:cnfStyle w:val="001000000000"/>
            <w:tcW w:w="2303" w:type="dxa"/>
            <w:tcBorders>
              <w:right w:val="single" w:sz="8" w:space="0" w:color="000000" w:themeColor="text1"/>
            </w:tcBorders>
          </w:tcPr>
          <w:p w:rsidR="003C756A" w:rsidRDefault="003C756A">
            <w:pPr>
              <w:rPr>
                <w:lang w:val="en-US"/>
              </w:rPr>
            </w:pPr>
          </w:p>
        </w:tc>
        <w:tc>
          <w:tcPr>
            <w:tcW w:w="2303" w:type="dxa"/>
            <w:tcBorders>
              <w:left w:val="single" w:sz="8" w:space="0" w:color="000000" w:themeColor="text1"/>
              <w:right w:val="single" w:sz="24" w:space="0" w:color="000000" w:themeColor="text1"/>
            </w:tcBorders>
          </w:tcPr>
          <w:p w:rsidR="003C756A" w:rsidRDefault="003C756A">
            <w:pPr>
              <w:cnfStyle w:val="000000100000"/>
              <w:rPr>
                <w:lang w:val="en-US"/>
              </w:rPr>
            </w:pPr>
          </w:p>
        </w:tc>
        <w:tc>
          <w:tcPr>
            <w:tcW w:w="2303" w:type="dxa"/>
            <w:tcBorders>
              <w:left w:val="single" w:sz="24" w:space="0" w:color="000000" w:themeColor="text1"/>
              <w:right w:val="single" w:sz="8" w:space="0" w:color="000000" w:themeColor="text1"/>
            </w:tcBorders>
          </w:tcPr>
          <w:p w:rsidR="003C756A" w:rsidRDefault="003C756A">
            <w:pPr>
              <w:cnfStyle w:val="000000100000"/>
              <w:rPr>
                <w:lang w:val="en-US"/>
              </w:rPr>
            </w:pPr>
          </w:p>
        </w:tc>
        <w:tc>
          <w:tcPr>
            <w:tcW w:w="2303" w:type="dxa"/>
            <w:tcBorders>
              <w:left w:val="single" w:sz="8" w:space="0" w:color="000000" w:themeColor="text1"/>
            </w:tcBorders>
          </w:tcPr>
          <w:p w:rsidR="003C756A" w:rsidRDefault="003C756A">
            <w:pPr>
              <w:cnfStyle w:val="000000100000"/>
              <w:rPr>
                <w:lang w:val="en-US"/>
              </w:rPr>
            </w:pPr>
          </w:p>
        </w:tc>
      </w:tr>
      <w:tr w:rsidR="003C756A">
        <w:tc>
          <w:tcPr>
            <w:cnfStyle w:val="001000000000"/>
            <w:tcW w:w="2303" w:type="dxa"/>
            <w:tcBorders>
              <w:right w:val="single" w:sz="8" w:space="0" w:color="000000" w:themeColor="text1"/>
            </w:tcBorders>
          </w:tcPr>
          <w:p w:rsidR="003C756A" w:rsidRDefault="003C756A">
            <w:pPr>
              <w:rPr>
                <w:lang w:val="en-US"/>
              </w:rPr>
            </w:pPr>
          </w:p>
        </w:tc>
        <w:tc>
          <w:tcPr>
            <w:tcW w:w="2303" w:type="dxa"/>
            <w:tcBorders>
              <w:left w:val="single" w:sz="8" w:space="0" w:color="000000" w:themeColor="text1"/>
              <w:right w:val="single" w:sz="24" w:space="0" w:color="000000" w:themeColor="text1"/>
            </w:tcBorders>
          </w:tcPr>
          <w:p w:rsidR="003C756A" w:rsidRDefault="003C756A">
            <w:pPr>
              <w:cnfStyle w:val="000000000000"/>
              <w:rPr>
                <w:lang w:val="en-US"/>
              </w:rPr>
            </w:pPr>
          </w:p>
        </w:tc>
        <w:tc>
          <w:tcPr>
            <w:tcW w:w="2303" w:type="dxa"/>
            <w:tcBorders>
              <w:left w:val="single" w:sz="24" w:space="0" w:color="000000" w:themeColor="text1"/>
              <w:right w:val="single" w:sz="8" w:space="0" w:color="000000" w:themeColor="text1"/>
            </w:tcBorders>
          </w:tcPr>
          <w:p w:rsidR="003C756A" w:rsidRDefault="003C756A">
            <w:pPr>
              <w:cnfStyle w:val="000000000000"/>
              <w:rPr>
                <w:lang w:val="en-US"/>
              </w:rPr>
            </w:pPr>
          </w:p>
        </w:tc>
        <w:tc>
          <w:tcPr>
            <w:tcW w:w="2303" w:type="dxa"/>
            <w:tcBorders>
              <w:left w:val="single" w:sz="8" w:space="0" w:color="000000" w:themeColor="text1"/>
            </w:tcBorders>
          </w:tcPr>
          <w:p w:rsidR="003C756A" w:rsidRDefault="003C756A">
            <w:pPr>
              <w:cnfStyle w:val="000000000000"/>
              <w:rPr>
                <w:lang w:val="en-US"/>
              </w:rPr>
            </w:pPr>
          </w:p>
        </w:tc>
      </w:tr>
    </w:tbl>
    <w:p w:rsidR="002614A7" w:rsidRDefault="002614A7">
      <w:pPr>
        <w:rPr>
          <w:lang w:val="en-US"/>
        </w:rPr>
      </w:pPr>
    </w:p>
    <w:p w:rsidR="00E216C0" w:rsidRDefault="00E216C0">
      <w:pPr>
        <w:rPr>
          <w:lang w:val="en-US"/>
        </w:rPr>
      </w:pPr>
    </w:p>
    <w:p w:rsidR="001D4EE2" w:rsidRDefault="001D4EE2">
      <w:pPr>
        <w:rPr>
          <w:lang w:val="en-US"/>
        </w:rPr>
      </w:pPr>
      <w:r>
        <w:rPr>
          <w:lang w:val="en-US"/>
        </w:rPr>
        <w:br w:type="page"/>
      </w:r>
    </w:p>
    <w:p w:rsidR="001D4EE2" w:rsidRPr="0002755B" w:rsidRDefault="001D4EE2" w:rsidP="005B545F">
      <w:pPr>
        <w:pStyle w:val="Heading"/>
      </w:pPr>
      <w:r>
        <w:lastRenderedPageBreak/>
        <w:t>Revision History</w:t>
      </w:r>
    </w:p>
    <w:tbl>
      <w:tblPr>
        <w:tblStyle w:val="Tabellengitternetz"/>
        <w:tblW w:w="0" w:type="auto"/>
        <w:tblLook w:val="04A0"/>
      </w:tblPr>
      <w:tblGrid>
        <w:gridCol w:w="1133"/>
        <w:gridCol w:w="1133"/>
        <w:gridCol w:w="1670"/>
        <w:gridCol w:w="5244"/>
      </w:tblGrid>
      <w:tr w:rsidR="003C756A" w:rsidTr="008B7629">
        <w:tc>
          <w:tcPr>
            <w:tcW w:w="1133" w:type="dxa"/>
          </w:tcPr>
          <w:p w:rsidR="003C756A" w:rsidRDefault="003C756A">
            <w:pPr>
              <w:rPr>
                <w:b/>
                <w:lang w:val="en-US"/>
              </w:rPr>
            </w:pPr>
            <w:r>
              <w:rPr>
                <w:b/>
                <w:lang w:val="en-US"/>
              </w:rPr>
              <w:t>Revision</w:t>
            </w:r>
          </w:p>
          <w:p w:rsidR="003C756A" w:rsidRPr="001D4EE2" w:rsidRDefault="003C756A">
            <w:pPr>
              <w:rPr>
                <w:b/>
                <w:lang w:val="en-US"/>
              </w:rPr>
            </w:pPr>
            <w:r>
              <w:rPr>
                <w:b/>
                <w:lang w:val="en-US"/>
              </w:rPr>
              <w:t>Number</w:t>
            </w:r>
          </w:p>
        </w:tc>
        <w:tc>
          <w:tcPr>
            <w:tcW w:w="1133" w:type="dxa"/>
          </w:tcPr>
          <w:p w:rsidR="003C756A" w:rsidRDefault="003C756A">
            <w:pPr>
              <w:rPr>
                <w:b/>
                <w:lang w:val="en-US"/>
              </w:rPr>
            </w:pPr>
            <w:r>
              <w:rPr>
                <w:b/>
                <w:lang w:val="en-US"/>
              </w:rPr>
              <w:t>Revision</w:t>
            </w:r>
          </w:p>
          <w:p w:rsidR="003C756A" w:rsidRPr="001D4EE2" w:rsidRDefault="003C756A">
            <w:pPr>
              <w:rPr>
                <w:b/>
                <w:lang w:val="en-US"/>
              </w:rPr>
            </w:pPr>
            <w:r>
              <w:rPr>
                <w:b/>
                <w:lang w:val="en-US"/>
              </w:rPr>
              <w:t>Date</w:t>
            </w:r>
          </w:p>
        </w:tc>
        <w:tc>
          <w:tcPr>
            <w:tcW w:w="1670" w:type="dxa"/>
          </w:tcPr>
          <w:p w:rsidR="003C756A" w:rsidRPr="001D4EE2" w:rsidRDefault="003C756A" w:rsidP="003C756A">
            <w:pPr>
              <w:rPr>
                <w:b/>
                <w:lang w:val="en-US"/>
              </w:rPr>
            </w:pPr>
            <w:r>
              <w:rPr>
                <w:b/>
                <w:lang w:val="en-US"/>
              </w:rPr>
              <w:t>Revision By</w:t>
            </w:r>
          </w:p>
        </w:tc>
        <w:tc>
          <w:tcPr>
            <w:tcW w:w="5244" w:type="dxa"/>
          </w:tcPr>
          <w:p w:rsidR="003C756A" w:rsidRPr="001D4EE2" w:rsidRDefault="003C756A" w:rsidP="001D4EE2">
            <w:pPr>
              <w:rPr>
                <w:b/>
                <w:lang w:val="en-US"/>
              </w:rPr>
            </w:pPr>
            <w:r>
              <w:rPr>
                <w:b/>
                <w:lang w:val="en-US"/>
              </w:rPr>
              <w:t>Summary of Changes</w:t>
            </w:r>
          </w:p>
        </w:tc>
      </w:tr>
      <w:tr w:rsidR="003C756A" w:rsidTr="008B7629">
        <w:tc>
          <w:tcPr>
            <w:tcW w:w="1133" w:type="dxa"/>
          </w:tcPr>
          <w:p w:rsidR="003C756A" w:rsidRDefault="003C756A">
            <w:pPr>
              <w:rPr>
                <w:lang w:val="en-US"/>
              </w:rPr>
            </w:pPr>
            <w:r>
              <w:rPr>
                <w:lang w:val="en-US"/>
              </w:rPr>
              <w:t>0.1</w:t>
            </w:r>
          </w:p>
        </w:tc>
        <w:tc>
          <w:tcPr>
            <w:tcW w:w="1133" w:type="dxa"/>
          </w:tcPr>
          <w:p w:rsidR="003C756A" w:rsidRDefault="003C756A">
            <w:pPr>
              <w:rPr>
                <w:lang w:val="en-US"/>
              </w:rPr>
            </w:pPr>
            <w:r>
              <w:rPr>
                <w:lang w:val="en-US"/>
              </w:rPr>
              <w:t>10-25-11</w:t>
            </w:r>
          </w:p>
        </w:tc>
        <w:tc>
          <w:tcPr>
            <w:tcW w:w="1670" w:type="dxa"/>
          </w:tcPr>
          <w:p w:rsidR="003C756A" w:rsidRDefault="003C756A">
            <w:pPr>
              <w:rPr>
                <w:lang w:val="en-US"/>
              </w:rPr>
            </w:pPr>
            <w:r>
              <w:rPr>
                <w:lang w:val="en-US"/>
              </w:rPr>
              <w:t>S.</w:t>
            </w:r>
            <w:r w:rsidR="00966310">
              <w:rPr>
                <w:lang w:val="en-US"/>
              </w:rPr>
              <w:t xml:space="preserve"> </w:t>
            </w:r>
            <w:r>
              <w:rPr>
                <w:lang w:val="en-US"/>
              </w:rPr>
              <w:t>Schütte</w:t>
            </w:r>
          </w:p>
        </w:tc>
        <w:tc>
          <w:tcPr>
            <w:tcW w:w="5244" w:type="dxa"/>
          </w:tcPr>
          <w:p w:rsidR="003C756A" w:rsidRDefault="003C756A">
            <w:pPr>
              <w:rPr>
                <w:lang w:val="en-US"/>
              </w:rPr>
            </w:pPr>
            <w:r>
              <w:rPr>
                <w:lang w:val="en-US"/>
              </w:rPr>
              <w:t>Initial version</w:t>
            </w:r>
          </w:p>
        </w:tc>
      </w:tr>
      <w:tr w:rsidR="003C756A" w:rsidTr="008B7629">
        <w:tc>
          <w:tcPr>
            <w:tcW w:w="1133" w:type="dxa"/>
          </w:tcPr>
          <w:p w:rsidR="003C756A" w:rsidRDefault="003C756A">
            <w:pPr>
              <w:rPr>
                <w:lang w:val="en-US"/>
              </w:rPr>
            </w:pPr>
            <w:r>
              <w:rPr>
                <w:lang w:val="en-US"/>
              </w:rPr>
              <w:t>0.11</w:t>
            </w:r>
          </w:p>
        </w:tc>
        <w:tc>
          <w:tcPr>
            <w:tcW w:w="1133" w:type="dxa"/>
          </w:tcPr>
          <w:p w:rsidR="003C756A" w:rsidRDefault="003C756A">
            <w:pPr>
              <w:rPr>
                <w:lang w:val="en-US"/>
              </w:rPr>
            </w:pPr>
            <w:r>
              <w:rPr>
                <w:lang w:val="en-US"/>
              </w:rPr>
              <w:t>11-17-11</w:t>
            </w:r>
          </w:p>
        </w:tc>
        <w:tc>
          <w:tcPr>
            <w:tcW w:w="1670" w:type="dxa"/>
          </w:tcPr>
          <w:p w:rsidR="003C756A" w:rsidRDefault="003C756A">
            <w:pPr>
              <w:rPr>
                <w:lang w:val="en-US"/>
              </w:rPr>
            </w:pPr>
            <w:r>
              <w:rPr>
                <w:lang w:val="en-US"/>
              </w:rPr>
              <w:t>C.</w:t>
            </w:r>
            <w:r w:rsidR="00966310">
              <w:rPr>
                <w:lang w:val="en-US"/>
              </w:rPr>
              <w:t xml:space="preserve"> </w:t>
            </w:r>
            <w:r>
              <w:rPr>
                <w:lang w:val="en-US"/>
              </w:rPr>
              <w:t>Develder</w:t>
            </w:r>
          </w:p>
        </w:tc>
        <w:tc>
          <w:tcPr>
            <w:tcW w:w="5244" w:type="dxa"/>
          </w:tcPr>
          <w:p w:rsidR="003C756A" w:rsidRDefault="003C756A">
            <w:pPr>
              <w:rPr>
                <w:lang w:val="en-US"/>
              </w:rPr>
            </w:pPr>
            <w:r>
              <w:rPr>
                <w:lang w:val="en-US"/>
              </w:rPr>
              <w:t>Added Task Variation</w:t>
            </w:r>
          </w:p>
        </w:tc>
      </w:tr>
      <w:tr w:rsidR="003C756A" w:rsidRPr="002F33AE" w:rsidTr="008B7629">
        <w:tc>
          <w:tcPr>
            <w:tcW w:w="1133" w:type="dxa"/>
          </w:tcPr>
          <w:p w:rsidR="003C756A" w:rsidRDefault="00CD62A5">
            <w:pPr>
              <w:rPr>
                <w:lang w:val="en-US"/>
              </w:rPr>
            </w:pPr>
            <w:r>
              <w:rPr>
                <w:lang w:val="en-US"/>
              </w:rPr>
              <w:t>0.12</w:t>
            </w:r>
          </w:p>
        </w:tc>
        <w:tc>
          <w:tcPr>
            <w:tcW w:w="1133" w:type="dxa"/>
          </w:tcPr>
          <w:p w:rsidR="003C756A" w:rsidRDefault="002E71BA" w:rsidP="002E71BA">
            <w:pPr>
              <w:rPr>
                <w:lang w:val="en-US"/>
              </w:rPr>
            </w:pPr>
            <w:r>
              <w:rPr>
                <w:lang w:val="en-US"/>
              </w:rPr>
              <w:t>02</w:t>
            </w:r>
            <w:r w:rsidR="00CD62A5">
              <w:rPr>
                <w:lang w:val="en-US"/>
              </w:rPr>
              <w:t>-</w:t>
            </w:r>
            <w:r>
              <w:rPr>
                <w:lang w:val="en-US"/>
              </w:rPr>
              <w:t>0</w:t>
            </w:r>
            <w:r w:rsidR="00CD62A5">
              <w:rPr>
                <w:lang w:val="en-US"/>
              </w:rPr>
              <w:t>2-12</w:t>
            </w:r>
          </w:p>
        </w:tc>
        <w:tc>
          <w:tcPr>
            <w:tcW w:w="1670" w:type="dxa"/>
          </w:tcPr>
          <w:p w:rsidR="003C756A" w:rsidRDefault="00CD62A5">
            <w:pPr>
              <w:rPr>
                <w:lang w:val="en-US"/>
              </w:rPr>
            </w:pPr>
            <w:r>
              <w:rPr>
                <w:lang w:val="en-US"/>
              </w:rPr>
              <w:t>S. Schütte</w:t>
            </w:r>
          </w:p>
        </w:tc>
        <w:tc>
          <w:tcPr>
            <w:tcW w:w="5244" w:type="dxa"/>
          </w:tcPr>
          <w:p w:rsidR="003C756A" w:rsidRDefault="00981B74" w:rsidP="00981B74">
            <w:pPr>
              <w:rPr>
                <w:lang w:val="en-US"/>
              </w:rPr>
            </w:pPr>
            <w:r>
              <w:rPr>
                <w:lang w:val="en-US"/>
              </w:rPr>
              <w:t>Extended M&amp;S chapter (partly based on work by</w:t>
            </w:r>
            <w:r w:rsidR="00CD62A5">
              <w:rPr>
                <w:lang w:val="en-US"/>
              </w:rPr>
              <w:t xml:space="preserve"> Jens Schoene</w:t>
            </w:r>
            <w:r w:rsidR="005C352C">
              <w:rPr>
                <w:lang w:val="en-US"/>
              </w:rPr>
              <w:t>)</w:t>
            </w:r>
          </w:p>
        </w:tc>
      </w:tr>
      <w:tr w:rsidR="00966310" w:rsidRPr="002F33AE" w:rsidTr="008B7629">
        <w:tc>
          <w:tcPr>
            <w:tcW w:w="1133" w:type="dxa"/>
          </w:tcPr>
          <w:p w:rsidR="00966310" w:rsidRDefault="00966310" w:rsidP="00023D45">
            <w:pPr>
              <w:rPr>
                <w:lang w:val="en-US"/>
              </w:rPr>
            </w:pPr>
            <w:r>
              <w:rPr>
                <w:lang w:val="en-US"/>
              </w:rPr>
              <w:t>0.1</w:t>
            </w:r>
            <w:r w:rsidR="00023D45">
              <w:rPr>
                <w:lang w:val="en-US"/>
              </w:rPr>
              <w:t>2.1</w:t>
            </w:r>
          </w:p>
        </w:tc>
        <w:tc>
          <w:tcPr>
            <w:tcW w:w="1133" w:type="dxa"/>
          </w:tcPr>
          <w:p w:rsidR="00966310" w:rsidRDefault="00966310" w:rsidP="00F20DC9">
            <w:pPr>
              <w:rPr>
                <w:lang w:val="en-US"/>
              </w:rPr>
            </w:pPr>
            <w:r>
              <w:rPr>
                <w:lang w:val="en-US"/>
              </w:rPr>
              <w:t>03-2</w:t>
            </w:r>
            <w:r w:rsidR="00F20DC9">
              <w:rPr>
                <w:lang w:val="en-US"/>
              </w:rPr>
              <w:t>1</w:t>
            </w:r>
            <w:r>
              <w:rPr>
                <w:lang w:val="en-US"/>
              </w:rPr>
              <w:t>-12</w:t>
            </w:r>
          </w:p>
        </w:tc>
        <w:tc>
          <w:tcPr>
            <w:tcW w:w="1670" w:type="dxa"/>
          </w:tcPr>
          <w:p w:rsidR="00966310" w:rsidRDefault="00966310" w:rsidP="00966310">
            <w:pPr>
              <w:rPr>
                <w:lang w:val="en-US"/>
              </w:rPr>
            </w:pPr>
            <w:r>
              <w:rPr>
                <w:lang w:val="en-US"/>
              </w:rPr>
              <w:t>J. Taylor</w:t>
            </w:r>
          </w:p>
        </w:tc>
        <w:tc>
          <w:tcPr>
            <w:tcW w:w="5244" w:type="dxa"/>
          </w:tcPr>
          <w:p w:rsidR="00966310" w:rsidRDefault="00966310" w:rsidP="00981B74">
            <w:pPr>
              <w:rPr>
                <w:lang w:val="en-US"/>
              </w:rPr>
            </w:pPr>
            <w:r>
              <w:rPr>
                <w:lang w:val="en-US"/>
              </w:rPr>
              <w:t>Added outline for chapter 2 “Power System Analysis”</w:t>
            </w:r>
          </w:p>
        </w:tc>
      </w:tr>
      <w:tr w:rsidR="00F20DC9" w:rsidRPr="007E5A1F" w:rsidTr="008B7629">
        <w:tc>
          <w:tcPr>
            <w:tcW w:w="1133" w:type="dxa"/>
          </w:tcPr>
          <w:p w:rsidR="00F20DC9" w:rsidRDefault="008B7629">
            <w:pPr>
              <w:rPr>
                <w:lang w:val="en-US"/>
              </w:rPr>
            </w:pPr>
            <w:r>
              <w:rPr>
                <w:lang w:val="en-US"/>
              </w:rPr>
              <w:t>0.1</w:t>
            </w:r>
            <w:r w:rsidR="00023D45">
              <w:rPr>
                <w:lang w:val="en-US"/>
              </w:rPr>
              <w:t>4</w:t>
            </w:r>
          </w:p>
        </w:tc>
        <w:tc>
          <w:tcPr>
            <w:tcW w:w="1133" w:type="dxa"/>
          </w:tcPr>
          <w:p w:rsidR="00F20DC9" w:rsidRDefault="00F20DC9" w:rsidP="002E71BA">
            <w:pPr>
              <w:rPr>
                <w:lang w:val="en-US"/>
              </w:rPr>
            </w:pPr>
            <w:r>
              <w:rPr>
                <w:lang w:val="en-US"/>
              </w:rPr>
              <w:t>03-22-12</w:t>
            </w:r>
          </w:p>
        </w:tc>
        <w:tc>
          <w:tcPr>
            <w:tcW w:w="1670" w:type="dxa"/>
          </w:tcPr>
          <w:p w:rsidR="00F20DC9" w:rsidRDefault="00F20DC9" w:rsidP="00966310">
            <w:pPr>
              <w:rPr>
                <w:lang w:val="en-US"/>
              </w:rPr>
            </w:pPr>
            <w:r>
              <w:rPr>
                <w:lang w:val="en-US"/>
              </w:rPr>
              <w:t>S. Schütte</w:t>
            </w:r>
          </w:p>
        </w:tc>
        <w:tc>
          <w:tcPr>
            <w:tcW w:w="5244" w:type="dxa"/>
          </w:tcPr>
          <w:p w:rsidR="00F20DC9" w:rsidRDefault="008B7629" w:rsidP="00981B74">
            <w:pPr>
              <w:rPr>
                <w:lang w:val="en-US"/>
              </w:rPr>
            </w:pPr>
            <w:r>
              <w:rPr>
                <w:lang w:val="en-US"/>
              </w:rPr>
              <w:t>Added figure “</w:t>
            </w:r>
            <w:r w:rsidRPr="003F3F57">
              <w:rPr>
                <w:lang w:val="en-US"/>
              </w:rPr>
              <w:t xml:space="preserve">Time scales of </w:t>
            </w:r>
            <w:r>
              <w:rPr>
                <w:lang w:val="en-US"/>
              </w:rPr>
              <w:t>power system dynamics”</w:t>
            </w:r>
            <w:r w:rsidR="00226FBA">
              <w:rPr>
                <w:lang w:val="en-US"/>
              </w:rPr>
              <w:t>. Added first elements in chapter 5 “Requirements”</w:t>
            </w:r>
            <w:r w:rsidR="001F13D5">
              <w:rPr>
                <w:lang w:val="en-US"/>
              </w:rPr>
              <w:t>.</w:t>
            </w:r>
            <w:r w:rsidR="00802D64">
              <w:rPr>
                <w:lang w:val="en-US"/>
              </w:rPr>
              <w:t xml:space="preserve"> Extended tools section.</w:t>
            </w:r>
          </w:p>
        </w:tc>
      </w:tr>
      <w:tr w:rsidR="002F33AE" w:rsidRPr="002F33AE" w:rsidTr="008B7629">
        <w:tc>
          <w:tcPr>
            <w:tcW w:w="1133" w:type="dxa"/>
          </w:tcPr>
          <w:p w:rsidR="002F33AE" w:rsidRDefault="002F33AE" w:rsidP="00A27F97">
            <w:pPr>
              <w:rPr>
                <w:lang w:val="en-US"/>
              </w:rPr>
            </w:pPr>
            <w:r>
              <w:rPr>
                <w:lang w:val="en-US"/>
              </w:rPr>
              <w:t>0.15</w:t>
            </w:r>
          </w:p>
        </w:tc>
        <w:tc>
          <w:tcPr>
            <w:tcW w:w="1133" w:type="dxa"/>
          </w:tcPr>
          <w:p w:rsidR="002F33AE" w:rsidRDefault="002F33AE" w:rsidP="00A27F97">
            <w:pPr>
              <w:rPr>
                <w:lang w:val="en-US"/>
              </w:rPr>
            </w:pPr>
            <w:r>
              <w:rPr>
                <w:lang w:val="en-US"/>
              </w:rPr>
              <w:t>04-12-12</w:t>
            </w:r>
          </w:p>
        </w:tc>
        <w:tc>
          <w:tcPr>
            <w:tcW w:w="1670" w:type="dxa"/>
          </w:tcPr>
          <w:p w:rsidR="002F33AE" w:rsidRDefault="002F33AE" w:rsidP="00A27F97">
            <w:pPr>
              <w:rPr>
                <w:lang w:val="en-US"/>
              </w:rPr>
            </w:pPr>
            <w:r>
              <w:rPr>
                <w:lang w:val="en-US"/>
              </w:rPr>
              <w:t>S. Schütte</w:t>
            </w:r>
          </w:p>
        </w:tc>
        <w:tc>
          <w:tcPr>
            <w:tcW w:w="5244" w:type="dxa"/>
          </w:tcPr>
          <w:p w:rsidR="002F33AE" w:rsidRDefault="002F33AE" w:rsidP="00A27F97">
            <w:pPr>
              <w:rPr>
                <w:lang w:val="en-US"/>
              </w:rPr>
            </w:pPr>
            <w:r>
              <w:rPr>
                <w:lang w:val="en-US"/>
              </w:rPr>
              <w:t xml:space="preserve">Added morphological box and function based ontology (section </w:t>
            </w:r>
            <w:r w:rsidR="00B17D11">
              <w:rPr>
                <w:lang w:val="en-US"/>
              </w:rPr>
              <w:fldChar w:fldCharType="begin"/>
            </w:r>
            <w:r>
              <w:rPr>
                <w:lang w:val="en-US"/>
              </w:rPr>
              <w:instrText xml:space="preserve"> REF _Ref322081141 \r \h </w:instrText>
            </w:r>
            <w:r w:rsidR="00B17D11">
              <w:rPr>
                <w:lang w:val="en-US"/>
              </w:rPr>
            </w:r>
            <w:r w:rsidR="00B17D11">
              <w:rPr>
                <w:lang w:val="en-US"/>
              </w:rPr>
              <w:fldChar w:fldCharType="separate"/>
            </w:r>
            <w:r>
              <w:rPr>
                <w:lang w:val="en-US"/>
              </w:rPr>
              <w:t>3.3</w:t>
            </w:r>
            <w:r w:rsidR="00B17D11">
              <w:rPr>
                <w:lang w:val="en-US"/>
              </w:rPr>
              <w:fldChar w:fldCharType="end"/>
            </w:r>
            <w:r>
              <w:rPr>
                <w:lang w:val="en-US"/>
              </w:rPr>
              <w:t xml:space="preserve"> </w:t>
            </w:r>
            <w:r w:rsidR="00B17D11">
              <w:rPr>
                <w:lang w:val="en-US"/>
              </w:rPr>
              <w:fldChar w:fldCharType="begin"/>
            </w:r>
            <w:r>
              <w:rPr>
                <w:lang w:val="en-US"/>
              </w:rPr>
              <w:instrText xml:space="preserve"> REF _Ref322069947 \r \h </w:instrText>
            </w:r>
            <w:r w:rsidR="00B17D11">
              <w:rPr>
                <w:lang w:val="en-US"/>
              </w:rPr>
            </w:r>
            <w:r w:rsidR="00B17D11">
              <w:rPr>
                <w:lang w:val="en-US"/>
              </w:rPr>
              <w:fldChar w:fldCharType="separate"/>
            </w:r>
            <w:r>
              <w:rPr>
                <w:lang w:val="en-US"/>
              </w:rPr>
              <w:t>3.4</w:t>
            </w:r>
            <w:r w:rsidR="00B17D11">
              <w:rPr>
                <w:lang w:val="en-US"/>
              </w:rPr>
              <w:fldChar w:fldCharType="end"/>
            </w:r>
            <w:r>
              <w:rPr>
                <w:lang w:val="en-US"/>
              </w:rPr>
              <w:t>)</w:t>
            </w:r>
          </w:p>
        </w:tc>
      </w:tr>
      <w:tr w:rsidR="002F33AE" w:rsidRPr="002F33AE" w:rsidTr="008B7629">
        <w:tc>
          <w:tcPr>
            <w:tcW w:w="1133" w:type="dxa"/>
          </w:tcPr>
          <w:p w:rsidR="002F33AE" w:rsidRDefault="002F33AE" w:rsidP="00A27F97">
            <w:pPr>
              <w:rPr>
                <w:lang w:val="en-US"/>
              </w:rPr>
            </w:pPr>
            <w:r>
              <w:rPr>
                <w:lang w:val="en-US"/>
              </w:rPr>
              <w:t>0.16</w:t>
            </w:r>
          </w:p>
        </w:tc>
        <w:tc>
          <w:tcPr>
            <w:tcW w:w="1133" w:type="dxa"/>
          </w:tcPr>
          <w:p w:rsidR="002F33AE" w:rsidRDefault="002F33AE" w:rsidP="00A27F97">
            <w:pPr>
              <w:rPr>
                <w:lang w:val="en-US"/>
              </w:rPr>
            </w:pPr>
            <w:r>
              <w:rPr>
                <w:lang w:val="en-US"/>
              </w:rPr>
              <w:t>04-25-12</w:t>
            </w:r>
          </w:p>
        </w:tc>
        <w:tc>
          <w:tcPr>
            <w:tcW w:w="1670" w:type="dxa"/>
          </w:tcPr>
          <w:p w:rsidR="002F33AE" w:rsidRDefault="002F33AE" w:rsidP="00A27F97">
            <w:pPr>
              <w:rPr>
                <w:lang w:val="en-US"/>
              </w:rPr>
            </w:pPr>
            <w:r>
              <w:rPr>
                <w:lang w:val="en-US"/>
              </w:rPr>
              <w:t>J. Taylor</w:t>
            </w:r>
          </w:p>
        </w:tc>
        <w:tc>
          <w:tcPr>
            <w:tcW w:w="5244" w:type="dxa"/>
          </w:tcPr>
          <w:p w:rsidR="002F33AE" w:rsidRDefault="002F33AE" w:rsidP="00A27F97">
            <w:pPr>
              <w:rPr>
                <w:lang w:val="en-US"/>
              </w:rPr>
            </w:pPr>
            <w:r>
              <w:rPr>
                <w:lang w:val="en-US"/>
              </w:rPr>
              <w:t>&lt;Jason please describe your changes here&gt;</w:t>
            </w:r>
          </w:p>
        </w:tc>
      </w:tr>
      <w:tr w:rsidR="002F33AE" w:rsidRPr="002F33AE" w:rsidTr="008B7629">
        <w:tc>
          <w:tcPr>
            <w:tcW w:w="1133" w:type="dxa"/>
          </w:tcPr>
          <w:p w:rsidR="002F33AE" w:rsidRDefault="002F33AE" w:rsidP="00A27F97">
            <w:pPr>
              <w:rPr>
                <w:lang w:val="en-US"/>
              </w:rPr>
            </w:pPr>
            <w:r>
              <w:rPr>
                <w:lang w:val="en-US"/>
              </w:rPr>
              <w:t>0.17</w:t>
            </w:r>
          </w:p>
        </w:tc>
        <w:tc>
          <w:tcPr>
            <w:tcW w:w="1133" w:type="dxa"/>
          </w:tcPr>
          <w:p w:rsidR="002F33AE" w:rsidRDefault="002F33AE" w:rsidP="00A27F97">
            <w:pPr>
              <w:rPr>
                <w:lang w:val="en-US"/>
              </w:rPr>
            </w:pPr>
            <w:r>
              <w:rPr>
                <w:lang w:val="en-US"/>
              </w:rPr>
              <w:t>04-25-12</w:t>
            </w:r>
          </w:p>
        </w:tc>
        <w:tc>
          <w:tcPr>
            <w:tcW w:w="1670" w:type="dxa"/>
          </w:tcPr>
          <w:p w:rsidR="002F33AE" w:rsidRDefault="002F33AE" w:rsidP="00A27F97">
            <w:pPr>
              <w:rPr>
                <w:lang w:val="en-US"/>
              </w:rPr>
            </w:pPr>
            <w:r>
              <w:rPr>
                <w:lang w:val="en-US"/>
              </w:rPr>
              <w:t>J. Schoene</w:t>
            </w:r>
          </w:p>
        </w:tc>
        <w:tc>
          <w:tcPr>
            <w:tcW w:w="5244" w:type="dxa"/>
          </w:tcPr>
          <w:p w:rsidR="002F33AE" w:rsidRDefault="002F33AE" w:rsidP="00A27F97">
            <w:pPr>
              <w:rPr>
                <w:lang w:val="en-US"/>
              </w:rPr>
            </w:pPr>
            <w:r>
              <w:rPr>
                <w:lang w:val="en-US"/>
              </w:rPr>
              <w:t>&lt;Jens please describe your changes here&gt;</w:t>
            </w:r>
          </w:p>
        </w:tc>
      </w:tr>
      <w:tr w:rsidR="002F33AE" w:rsidRPr="002F33AE" w:rsidTr="008B7629">
        <w:tc>
          <w:tcPr>
            <w:tcW w:w="1133" w:type="dxa"/>
          </w:tcPr>
          <w:p w:rsidR="002F33AE" w:rsidRDefault="002F33AE" w:rsidP="00A27F97">
            <w:pPr>
              <w:rPr>
                <w:lang w:val="en-US"/>
              </w:rPr>
            </w:pPr>
          </w:p>
        </w:tc>
        <w:tc>
          <w:tcPr>
            <w:tcW w:w="1133" w:type="dxa"/>
          </w:tcPr>
          <w:p w:rsidR="002F33AE" w:rsidRDefault="002F33AE" w:rsidP="00A27F97">
            <w:pPr>
              <w:rPr>
                <w:lang w:val="en-US"/>
              </w:rPr>
            </w:pPr>
          </w:p>
        </w:tc>
        <w:tc>
          <w:tcPr>
            <w:tcW w:w="1670" w:type="dxa"/>
          </w:tcPr>
          <w:p w:rsidR="002F33AE" w:rsidRDefault="002F33AE" w:rsidP="00A27F97">
            <w:pPr>
              <w:rPr>
                <w:lang w:val="en-US"/>
              </w:rPr>
            </w:pPr>
          </w:p>
        </w:tc>
        <w:tc>
          <w:tcPr>
            <w:tcW w:w="5244" w:type="dxa"/>
          </w:tcPr>
          <w:p w:rsidR="002F33AE" w:rsidRDefault="002F33AE" w:rsidP="00A27F97">
            <w:pPr>
              <w:rPr>
                <w:lang w:val="en-US"/>
              </w:rPr>
            </w:pPr>
          </w:p>
        </w:tc>
      </w:tr>
    </w:tbl>
    <w:p w:rsidR="00E216C0" w:rsidRDefault="00E216C0">
      <w:pPr>
        <w:rPr>
          <w:lang w:val="en-US"/>
        </w:rPr>
      </w:pPr>
    </w:p>
    <w:p w:rsidR="005B545F" w:rsidRDefault="005B545F">
      <w:pPr>
        <w:rPr>
          <w:lang w:val="en-US"/>
        </w:rPr>
      </w:pPr>
      <w:r>
        <w:rPr>
          <w:lang w:val="en-US"/>
        </w:rPr>
        <w:br w:type="page"/>
      </w:r>
    </w:p>
    <w:p w:rsidR="004719D7" w:rsidRDefault="005B545F" w:rsidP="004719D7">
      <w:pPr>
        <w:pStyle w:val="Heading"/>
      </w:pPr>
      <w:r>
        <w:lastRenderedPageBreak/>
        <w:t>Content</w:t>
      </w:r>
      <w:r w:rsidR="004719D7">
        <w:t>s</w:t>
      </w:r>
    </w:p>
    <w:p w:rsidR="004719D7" w:rsidRPr="004719D7" w:rsidRDefault="004719D7" w:rsidP="004719D7">
      <w:pPr>
        <w:rPr>
          <w:lang w:val="en-US"/>
        </w:rPr>
      </w:pPr>
    </w:p>
    <w:p w:rsidR="002F33AE" w:rsidRDefault="00B17D11">
      <w:pPr>
        <w:pStyle w:val="Verzeichnis1"/>
        <w:tabs>
          <w:tab w:val="left" w:pos="440"/>
          <w:tab w:val="right" w:leader="dot" w:pos="9062"/>
        </w:tabs>
        <w:rPr>
          <w:rFonts w:asciiTheme="minorHAnsi" w:eastAsiaTheme="minorEastAsia" w:hAnsiTheme="minorHAnsi"/>
          <w:noProof/>
          <w:lang w:eastAsia="de-DE"/>
        </w:rPr>
      </w:pPr>
      <w:r>
        <w:rPr>
          <w:lang w:val="en-US"/>
        </w:rPr>
        <w:fldChar w:fldCharType="begin"/>
      </w:r>
      <w:r w:rsidR="004719D7">
        <w:rPr>
          <w:lang w:val="en-US"/>
        </w:rPr>
        <w:instrText xml:space="preserve"> TOC \o "1-3" \h \z \u </w:instrText>
      </w:r>
      <w:r>
        <w:rPr>
          <w:lang w:val="en-US"/>
        </w:rPr>
        <w:fldChar w:fldCharType="separate"/>
      </w:r>
      <w:hyperlink w:anchor="_Toc323226640" w:history="1">
        <w:r w:rsidR="002F33AE" w:rsidRPr="00D85EDD">
          <w:rPr>
            <w:rStyle w:val="Hyperlink"/>
            <w:noProof/>
            <w:lang w:val="en-US"/>
          </w:rPr>
          <w:t>1</w:t>
        </w:r>
        <w:r w:rsidR="002F33AE">
          <w:rPr>
            <w:rFonts w:asciiTheme="minorHAnsi" w:eastAsiaTheme="minorEastAsia" w:hAnsiTheme="minorHAnsi"/>
            <w:noProof/>
            <w:lang w:eastAsia="de-DE"/>
          </w:rPr>
          <w:tab/>
        </w:r>
        <w:r w:rsidR="002F33AE" w:rsidRPr="00D85EDD">
          <w:rPr>
            <w:rStyle w:val="Hyperlink"/>
            <w:noProof/>
            <w:lang w:val="en-US"/>
          </w:rPr>
          <w:t>Introduction</w:t>
        </w:r>
        <w:r w:rsidR="002F33AE">
          <w:rPr>
            <w:noProof/>
            <w:webHidden/>
          </w:rPr>
          <w:tab/>
        </w:r>
        <w:r>
          <w:rPr>
            <w:noProof/>
            <w:webHidden/>
          </w:rPr>
          <w:fldChar w:fldCharType="begin"/>
        </w:r>
        <w:r w:rsidR="002F33AE">
          <w:rPr>
            <w:noProof/>
            <w:webHidden/>
          </w:rPr>
          <w:instrText xml:space="preserve"> PAGEREF _Toc323226640 \h </w:instrText>
        </w:r>
        <w:r>
          <w:rPr>
            <w:noProof/>
            <w:webHidden/>
          </w:rPr>
        </w:r>
        <w:r>
          <w:rPr>
            <w:noProof/>
            <w:webHidden/>
          </w:rPr>
          <w:fldChar w:fldCharType="separate"/>
        </w:r>
        <w:r w:rsidR="002F33AE">
          <w:rPr>
            <w:noProof/>
            <w:webHidden/>
          </w:rPr>
          <w:t>6</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41" w:history="1">
        <w:r w:rsidR="002F33AE" w:rsidRPr="00D85EDD">
          <w:rPr>
            <w:rStyle w:val="Hyperlink"/>
            <w:noProof/>
            <w:lang w:val="en-US"/>
          </w:rPr>
          <w:t>1.1</w:t>
        </w:r>
        <w:r w:rsidR="002F33AE">
          <w:rPr>
            <w:rFonts w:asciiTheme="minorHAnsi" w:eastAsiaTheme="minorEastAsia" w:hAnsiTheme="minorHAnsi"/>
            <w:noProof/>
            <w:lang w:eastAsia="de-DE"/>
          </w:rPr>
          <w:tab/>
        </w:r>
        <w:r w:rsidR="002F33AE" w:rsidRPr="00D85EDD">
          <w:rPr>
            <w:rStyle w:val="Hyperlink"/>
            <w:noProof/>
            <w:lang w:val="en-US"/>
          </w:rPr>
          <w:t>Purpose &amp; Scope</w:t>
        </w:r>
        <w:r w:rsidR="002F33AE">
          <w:rPr>
            <w:noProof/>
            <w:webHidden/>
          </w:rPr>
          <w:tab/>
        </w:r>
        <w:r>
          <w:rPr>
            <w:noProof/>
            <w:webHidden/>
          </w:rPr>
          <w:fldChar w:fldCharType="begin"/>
        </w:r>
        <w:r w:rsidR="002F33AE">
          <w:rPr>
            <w:noProof/>
            <w:webHidden/>
          </w:rPr>
          <w:instrText xml:space="preserve"> PAGEREF _Toc323226641 \h </w:instrText>
        </w:r>
        <w:r>
          <w:rPr>
            <w:noProof/>
            <w:webHidden/>
          </w:rPr>
        </w:r>
        <w:r>
          <w:rPr>
            <w:noProof/>
            <w:webHidden/>
          </w:rPr>
          <w:fldChar w:fldCharType="separate"/>
        </w:r>
        <w:r w:rsidR="002F33AE">
          <w:rPr>
            <w:noProof/>
            <w:webHidden/>
          </w:rPr>
          <w:t>6</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42" w:history="1">
        <w:r w:rsidR="002F33AE" w:rsidRPr="00D85EDD">
          <w:rPr>
            <w:rStyle w:val="Hyperlink"/>
            <w:noProof/>
            <w:lang w:val="en-US"/>
          </w:rPr>
          <w:t>1.2</w:t>
        </w:r>
        <w:r w:rsidR="002F33AE">
          <w:rPr>
            <w:rFonts w:asciiTheme="minorHAnsi" w:eastAsiaTheme="minorEastAsia" w:hAnsiTheme="minorHAnsi"/>
            <w:noProof/>
            <w:lang w:eastAsia="de-DE"/>
          </w:rPr>
          <w:tab/>
        </w:r>
        <w:r w:rsidR="002F33AE" w:rsidRPr="00D85EDD">
          <w:rPr>
            <w:rStyle w:val="Hyperlink"/>
            <w:noProof/>
            <w:lang w:val="en-US"/>
          </w:rPr>
          <w:t>Motivation</w:t>
        </w:r>
        <w:r w:rsidR="002F33AE">
          <w:rPr>
            <w:noProof/>
            <w:webHidden/>
          </w:rPr>
          <w:tab/>
        </w:r>
        <w:r>
          <w:rPr>
            <w:noProof/>
            <w:webHidden/>
          </w:rPr>
          <w:fldChar w:fldCharType="begin"/>
        </w:r>
        <w:r w:rsidR="002F33AE">
          <w:rPr>
            <w:noProof/>
            <w:webHidden/>
          </w:rPr>
          <w:instrText xml:space="preserve"> PAGEREF _Toc323226642 \h </w:instrText>
        </w:r>
        <w:r>
          <w:rPr>
            <w:noProof/>
            <w:webHidden/>
          </w:rPr>
        </w:r>
        <w:r>
          <w:rPr>
            <w:noProof/>
            <w:webHidden/>
          </w:rPr>
          <w:fldChar w:fldCharType="separate"/>
        </w:r>
        <w:r w:rsidR="002F33AE">
          <w:rPr>
            <w:noProof/>
            <w:webHidden/>
          </w:rPr>
          <w:t>6</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43" w:history="1">
        <w:r w:rsidR="002F33AE" w:rsidRPr="00D85EDD">
          <w:rPr>
            <w:rStyle w:val="Hyperlink"/>
            <w:noProof/>
            <w:lang w:val="en-US"/>
          </w:rPr>
          <w:t>1.3</w:t>
        </w:r>
        <w:r w:rsidR="002F33AE">
          <w:rPr>
            <w:rFonts w:asciiTheme="minorHAnsi" w:eastAsiaTheme="minorEastAsia" w:hAnsiTheme="minorHAnsi"/>
            <w:noProof/>
            <w:lang w:eastAsia="de-DE"/>
          </w:rPr>
          <w:tab/>
        </w:r>
        <w:r w:rsidR="002F33AE" w:rsidRPr="00D85EDD">
          <w:rPr>
            <w:rStyle w:val="Hyperlink"/>
            <w:noProof/>
            <w:lang w:val="en-US"/>
          </w:rPr>
          <w:t>Guiding Principles</w:t>
        </w:r>
        <w:r w:rsidR="002F33AE">
          <w:rPr>
            <w:noProof/>
            <w:webHidden/>
          </w:rPr>
          <w:tab/>
        </w:r>
        <w:r>
          <w:rPr>
            <w:noProof/>
            <w:webHidden/>
          </w:rPr>
          <w:fldChar w:fldCharType="begin"/>
        </w:r>
        <w:r w:rsidR="002F33AE">
          <w:rPr>
            <w:noProof/>
            <w:webHidden/>
          </w:rPr>
          <w:instrText xml:space="preserve"> PAGEREF _Toc323226643 \h </w:instrText>
        </w:r>
        <w:r>
          <w:rPr>
            <w:noProof/>
            <w:webHidden/>
          </w:rPr>
        </w:r>
        <w:r>
          <w:rPr>
            <w:noProof/>
            <w:webHidden/>
          </w:rPr>
          <w:fldChar w:fldCharType="separate"/>
        </w:r>
        <w:r w:rsidR="002F33AE">
          <w:rPr>
            <w:noProof/>
            <w:webHidden/>
          </w:rPr>
          <w:t>6</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44" w:history="1">
        <w:r w:rsidR="002F33AE" w:rsidRPr="00D85EDD">
          <w:rPr>
            <w:rStyle w:val="Hyperlink"/>
            <w:noProof/>
            <w:lang w:val="en-US"/>
          </w:rPr>
          <w:t>1.4</w:t>
        </w:r>
        <w:r w:rsidR="002F33AE">
          <w:rPr>
            <w:rFonts w:asciiTheme="minorHAnsi" w:eastAsiaTheme="minorEastAsia" w:hAnsiTheme="minorHAnsi"/>
            <w:noProof/>
            <w:lang w:eastAsia="de-DE"/>
          </w:rPr>
          <w:tab/>
        </w:r>
        <w:r w:rsidR="002F33AE" w:rsidRPr="00D85EDD">
          <w:rPr>
            <w:rStyle w:val="Hyperlink"/>
            <w:noProof/>
            <w:lang w:val="en-US"/>
          </w:rPr>
          <w:t>Acronyms and Abbreviations</w:t>
        </w:r>
        <w:r w:rsidR="002F33AE">
          <w:rPr>
            <w:noProof/>
            <w:webHidden/>
          </w:rPr>
          <w:tab/>
        </w:r>
        <w:r>
          <w:rPr>
            <w:noProof/>
            <w:webHidden/>
          </w:rPr>
          <w:fldChar w:fldCharType="begin"/>
        </w:r>
        <w:r w:rsidR="002F33AE">
          <w:rPr>
            <w:noProof/>
            <w:webHidden/>
          </w:rPr>
          <w:instrText xml:space="preserve"> PAGEREF _Toc323226644 \h </w:instrText>
        </w:r>
        <w:r>
          <w:rPr>
            <w:noProof/>
            <w:webHidden/>
          </w:rPr>
        </w:r>
        <w:r>
          <w:rPr>
            <w:noProof/>
            <w:webHidden/>
          </w:rPr>
          <w:fldChar w:fldCharType="separate"/>
        </w:r>
        <w:r w:rsidR="002F33AE">
          <w:rPr>
            <w:noProof/>
            <w:webHidden/>
          </w:rPr>
          <w:t>8</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45" w:history="1">
        <w:r w:rsidR="002F33AE" w:rsidRPr="00D85EDD">
          <w:rPr>
            <w:rStyle w:val="Hyperlink"/>
            <w:noProof/>
            <w:lang w:val="en-US"/>
          </w:rPr>
          <w:t>1.5</w:t>
        </w:r>
        <w:r w:rsidR="002F33AE">
          <w:rPr>
            <w:rFonts w:asciiTheme="minorHAnsi" w:eastAsiaTheme="minorEastAsia" w:hAnsiTheme="minorHAnsi"/>
            <w:noProof/>
            <w:lang w:eastAsia="de-DE"/>
          </w:rPr>
          <w:tab/>
        </w:r>
        <w:r w:rsidR="002F33AE" w:rsidRPr="00D85EDD">
          <w:rPr>
            <w:rStyle w:val="Hyperlink"/>
            <w:noProof/>
            <w:lang w:val="en-US"/>
          </w:rPr>
          <w:t>Definitions</w:t>
        </w:r>
        <w:r w:rsidR="002F33AE">
          <w:rPr>
            <w:noProof/>
            <w:webHidden/>
          </w:rPr>
          <w:tab/>
        </w:r>
        <w:r>
          <w:rPr>
            <w:noProof/>
            <w:webHidden/>
          </w:rPr>
          <w:fldChar w:fldCharType="begin"/>
        </w:r>
        <w:r w:rsidR="002F33AE">
          <w:rPr>
            <w:noProof/>
            <w:webHidden/>
          </w:rPr>
          <w:instrText xml:space="preserve"> PAGEREF _Toc323226645 \h </w:instrText>
        </w:r>
        <w:r>
          <w:rPr>
            <w:noProof/>
            <w:webHidden/>
          </w:rPr>
        </w:r>
        <w:r>
          <w:rPr>
            <w:noProof/>
            <w:webHidden/>
          </w:rPr>
          <w:fldChar w:fldCharType="separate"/>
        </w:r>
        <w:r w:rsidR="002F33AE">
          <w:rPr>
            <w:noProof/>
            <w:webHidden/>
          </w:rPr>
          <w:t>8</w:t>
        </w:r>
        <w:r>
          <w:rPr>
            <w:noProof/>
            <w:webHidden/>
          </w:rPr>
          <w:fldChar w:fldCharType="end"/>
        </w:r>
      </w:hyperlink>
    </w:p>
    <w:p w:rsidR="002F33AE" w:rsidRDefault="00B17D11">
      <w:pPr>
        <w:pStyle w:val="Verzeichnis1"/>
        <w:tabs>
          <w:tab w:val="left" w:pos="440"/>
          <w:tab w:val="right" w:leader="dot" w:pos="9062"/>
        </w:tabs>
        <w:rPr>
          <w:rFonts w:asciiTheme="minorHAnsi" w:eastAsiaTheme="minorEastAsia" w:hAnsiTheme="minorHAnsi"/>
          <w:noProof/>
          <w:lang w:eastAsia="de-DE"/>
        </w:rPr>
      </w:pPr>
      <w:hyperlink w:anchor="_Toc323226646" w:history="1">
        <w:r w:rsidR="002F33AE" w:rsidRPr="00D85EDD">
          <w:rPr>
            <w:rStyle w:val="Hyperlink"/>
            <w:noProof/>
            <w:lang w:val="en-US"/>
          </w:rPr>
          <w:t>2</w:t>
        </w:r>
        <w:r w:rsidR="002F33AE">
          <w:rPr>
            <w:rFonts w:asciiTheme="minorHAnsi" w:eastAsiaTheme="minorEastAsia" w:hAnsiTheme="minorHAnsi"/>
            <w:noProof/>
            <w:lang w:eastAsia="de-DE"/>
          </w:rPr>
          <w:tab/>
        </w:r>
        <w:r w:rsidR="002F33AE" w:rsidRPr="00D85EDD">
          <w:rPr>
            <w:rStyle w:val="Hyperlink"/>
            <w:noProof/>
            <w:lang w:val="en-US"/>
          </w:rPr>
          <w:t>Power System Analysis</w:t>
        </w:r>
        <w:r w:rsidR="002F33AE">
          <w:rPr>
            <w:noProof/>
            <w:webHidden/>
          </w:rPr>
          <w:tab/>
        </w:r>
        <w:r>
          <w:rPr>
            <w:noProof/>
            <w:webHidden/>
          </w:rPr>
          <w:fldChar w:fldCharType="begin"/>
        </w:r>
        <w:r w:rsidR="002F33AE">
          <w:rPr>
            <w:noProof/>
            <w:webHidden/>
          </w:rPr>
          <w:instrText xml:space="preserve"> PAGEREF _Toc323226646 \h </w:instrText>
        </w:r>
        <w:r>
          <w:rPr>
            <w:noProof/>
            <w:webHidden/>
          </w:rPr>
        </w:r>
        <w:r>
          <w:rPr>
            <w:noProof/>
            <w:webHidden/>
          </w:rPr>
          <w:fldChar w:fldCharType="separate"/>
        </w:r>
        <w:r w:rsidR="002F33AE">
          <w:rPr>
            <w:noProof/>
            <w:webHidden/>
          </w:rPr>
          <w:t>9</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47" w:history="1">
        <w:r w:rsidR="002F33AE" w:rsidRPr="00D85EDD">
          <w:rPr>
            <w:rStyle w:val="Hyperlink"/>
            <w:noProof/>
            <w:lang w:val="en-US"/>
          </w:rPr>
          <w:t>2.1</w:t>
        </w:r>
        <w:r w:rsidR="002F33AE">
          <w:rPr>
            <w:rFonts w:asciiTheme="minorHAnsi" w:eastAsiaTheme="minorEastAsia" w:hAnsiTheme="minorHAnsi"/>
            <w:noProof/>
            <w:lang w:eastAsia="de-DE"/>
          </w:rPr>
          <w:tab/>
        </w:r>
        <w:r w:rsidR="002F33AE" w:rsidRPr="00D85EDD">
          <w:rPr>
            <w:rStyle w:val="Hyperlink"/>
            <w:noProof/>
            <w:lang w:val="en-US"/>
          </w:rPr>
          <w:t>Planning and Operations</w:t>
        </w:r>
        <w:r w:rsidR="002F33AE">
          <w:rPr>
            <w:noProof/>
            <w:webHidden/>
          </w:rPr>
          <w:tab/>
        </w:r>
        <w:r>
          <w:rPr>
            <w:noProof/>
            <w:webHidden/>
          </w:rPr>
          <w:fldChar w:fldCharType="begin"/>
        </w:r>
        <w:r w:rsidR="002F33AE">
          <w:rPr>
            <w:noProof/>
            <w:webHidden/>
          </w:rPr>
          <w:instrText xml:space="preserve"> PAGEREF _Toc323226647 \h </w:instrText>
        </w:r>
        <w:r>
          <w:rPr>
            <w:noProof/>
            <w:webHidden/>
          </w:rPr>
        </w:r>
        <w:r>
          <w:rPr>
            <w:noProof/>
            <w:webHidden/>
          </w:rPr>
          <w:fldChar w:fldCharType="separate"/>
        </w:r>
        <w:r w:rsidR="002F33AE">
          <w:rPr>
            <w:noProof/>
            <w:webHidden/>
          </w:rPr>
          <w:t>9</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48" w:history="1">
        <w:r w:rsidR="002F33AE" w:rsidRPr="00D85EDD">
          <w:rPr>
            <w:rStyle w:val="Hyperlink"/>
            <w:noProof/>
            <w:lang w:val="en-US"/>
          </w:rPr>
          <w:t>2.2</w:t>
        </w:r>
        <w:r w:rsidR="002F33AE">
          <w:rPr>
            <w:rFonts w:asciiTheme="minorHAnsi" w:eastAsiaTheme="minorEastAsia" w:hAnsiTheme="minorHAnsi"/>
            <w:noProof/>
            <w:lang w:eastAsia="de-DE"/>
          </w:rPr>
          <w:tab/>
        </w:r>
        <w:r w:rsidR="002F33AE" w:rsidRPr="00D85EDD">
          <w:rPr>
            <w:rStyle w:val="Hyperlink"/>
            <w:noProof/>
            <w:lang w:val="en-US"/>
          </w:rPr>
          <w:t>Bulk System Reliability</w:t>
        </w:r>
        <w:r w:rsidR="002F33AE">
          <w:rPr>
            <w:noProof/>
            <w:webHidden/>
          </w:rPr>
          <w:tab/>
        </w:r>
        <w:r>
          <w:rPr>
            <w:noProof/>
            <w:webHidden/>
          </w:rPr>
          <w:fldChar w:fldCharType="begin"/>
        </w:r>
        <w:r w:rsidR="002F33AE">
          <w:rPr>
            <w:noProof/>
            <w:webHidden/>
          </w:rPr>
          <w:instrText xml:space="preserve"> PAGEREF _Toc323226648 \h </w:instrText>
        </w:r>
        <w:r>
          <w:rPr>
            <w:noProof/>
            <w:webHidden/>
          </w:rPr>
        </w:r>
        <w:r>
          <w:rPr>
            <w:noProof/>
            <w:webHidden/>
          </w:rPr>
          <w:fldChar w:fldCharType="separate"/>
        </w:r>
        <w:r w:rsidR="002F33AE">
          <w:rPr>
            <w:noProof/>
            <w:webHidden/>
          </w:rPr>
          <w:t>9</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49" w:history="1">
        <w:r w:rsidR="002F33AE" w:rsidRPr="00D85EDD">
          <w:rPr>
            <w:rStyle w:val="Hyperlink"/>
            <w:noProof/>
            <w:lang w:val="en-US"/>
          </w:rPr>
          <w:t>2.3</w:t>
        </w:r>
        <w:r w:rsidR="002F33AE">
          <w:rPr>
            <w:rFonts w:asciiTheme="minorHAnsi" w:eastAsiaTheme="minorEastAsia" w:hAnsiTheme="minorHAnsi"/>
            <w:noProof/>
            <w:lang w:eastAsia="de-DE"/>
          </w:rPr>
          <w:tab/>
        </w:r>
        <w:r w:rsidR="002F33AE" w:rsidRPr="00D85EDD">
          <w:rPr>
            <w:rStyle w:val="Hyperlink"/>
            <w:noProof/>
            <w:lang w:val="en-US"/>
          </w:rPr>
          <w:t>Distribution System Power Quality</w:t>
        </w:r>
        <w:r w:rsidR="002F33AE">
          <w:rPr>
            <w:noProof/>
            <w:webHidden/>
          </w:rPr>
          <w:tab/>
        </w:r>
        <w:r>
          <w:rPr>
            <w:noProof/>
            <w:webHidden/>
          </w:rPr>
          <w:fldChar w:fldCharType="begin"/>
        </w:r>
        <w:r w:rsidR="002F33AE">
          <w:rPr>
            <w:noProof/>
            <w:webHidden/>
          </w:rPr>
          <w:instrText xml:space="preserve"> PAGEREF _Toc323226649 \h </w:instrText>
        </w:r>
        <w:r>
          <w:rPr>
            <w:noProof/>
            <w:webHidden/>
          </w:rPr>
        </w:r>
        <w:r>
          <w:rPr>
            <w:noProof/>
            <w:webHidden/>
          </w:rPr>
          <w:fldChar w:fldCharType="separate"/>
        </w:r>
        <w:r w:rsidR="002F33AE">
          <w:rPr>
            <w:noProof/>
            <w:webHidden/>
          </w:rPr>
          <w:t>10</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50" w:history="1">
        <w:r w:rsidR="002F33AE" w:rsidRPr="00D85EDD">
          <w:rPr>
            <w:rStyle w:val="Hyperlink"/>
            <w:noProof/>
            <w:lang w:val="en-US"/>
          </w:rPr>
          <w:t>2.4</w:t>
        </w:r>
        <w:r w:rsidR="002F33AE">
          <w:rPr>
            <w:rFonts w:asciiTheme="minorHAnsi" w:eastAsiaTheme="minorEastAsia" w:hAnsiTheme="minorHAnsi"/>
            <w:noProof/>
            <w:lang w:eastAsia="de-DE"/>
          </w:rPr>
          <w:tab/>
        </w:r>
        <w:r w:rsidR="002F33AE" w:rsidRPr="00D85EDD">
          <w:rPr>
            <w:rStyle w:val="Hyperlink"/>
            <w:noProof/>
            <w:lang w:val="en-US"/>
          </w:rPr>
          <w:t>Classical Mitigation Options</w:t>
        </w:r>
        <w:r w:rsidR="002F33AE">
          <w:rPr>
            <w:noProof/>
            <w:webHidden/>
          </w:rPr>
          <w:tab/>
        </w:r>
        <w:r>
          <w:rPr>
            <w:noProof/>
            <w:webHidden/>
          </w:rPr>
          <w:fldChar w:fldCharType="begin"/>
        </w:r>
        <w:r w:rsidR="002F33AE">
          <w:rPr>
            <w:noProof/>
            <w:webHidden/>
          </w:rPr>
          <w:instrText xml:space="preserve"> PAGEREF _Toc323226650 \h </w:instrText>
        </w:r>
        <w:r>
          <w:rPr>
            <w:noProof/>
            <w:webHidden/>
          </w:rPr>
        </w:r>
        <w:r>
          <w:rPr>
            <w:noProof/>
            <w:webHidden/>
          </w:rPr>
          <w:fldChar w:fldCharType="separate"/>
        </w:r>
        <w:r w:rsidR="002F33AE">
          <w:rPr>
            <w:noProof/>
            <w:webHidden/>
          </w:rPr>
          <w:t>10</w:t>
        </w:r>
        <w:r>
          <w:rPr>
            <w:noProof/>
            <w:webHidden/>
          </w:rPr>
          <w:fldChar w:fldCharType="end"/>
        </w:r>
      </w:hyperlink>
    </w:p>
    <w:p w:rsidR="002F33AE" w:rsidRDefault="00B17D11">
      <w:pPr>
        <w:pStyle w:val="Verzeichnis1"/>
        <w:tabs>
          <w:tab w:val="left" w:pos="440"/>
          <w:tab w:val="right" w:leader="dot" w:pos="9062"/>
        </w:tabs>
        <w:rPr>
          <w:rFonts w:asciiTheme="minorHAnsi" w:eastAsiaTheme="minorEastAsia" w:hAnsiTheme="minorHAnsi"/>
          <w:noProof/>
          <w:lang w:eastAsia="de-DE"/>
        </w:rPr>
      </w:pPr>
      <w:hyperlink w:anchor="_Toc323226651" w:history="1">
        <w:r w:rsidR="002F33AE" w:rsidRPr="00D85EDD">
          <w:rPr>
            <w:rStyle w:val="Hyperlink"/>
            <w:noProof/>
            <w:lang w:val="en-US"/>
          </w:rPr>
          <w:t>3</w:t>
        </w:r>
        <w:r w:rsidR="002F33AE">
          <w:rPr>
            <w:rFonts w:asciiTheme="minorHAnsi" w:eastAsiaTheme="minorEastAsia" w:hAnsiTheme="minorHAnsi"/>
            <w:noProof/>
            <w:lang w:eastAsia="de-DE"/>
          </w:rPr>
          <w:tab/>
        </w:r>
        <w:r w:rsidR="002F33AE" w:rsidRPr="00D85EDD">
          <w:rPr>
            <w:rStyle w:val="Hyperlink"/>
            <w:noProof/>
            <w:lang w:val="en-US"/>
          </w:rPr>
          <w:t>Modeling &amp; Simulation</w:t>
        </w:r>
        <w:r w:rsidR="002F33AE">
          <w:rPr>
            <w:noProof/>
            <w:webHidden/>
          </w:rPr>
          <w:tab/>
        </w:r>
        <w:r>
          <w:rPr>
            <w:noProof/>
            <w:webHidden/>
          </w:rPr>
          <w:fldChar w:fldCharType="begin"/>
        </w:r>
        <w:r w:rsidR="002F33AE">
          <w:rPr>
            <w:noProof/>
            <w:webHidden/>
          </w:rPr>
          <w:instrText xml:space="preserve"> PAGEREF _Toc323226651 \h </w:instrText>
        </w:r>
        <w:r>
          <w:rPr>
            <w:noProof/>
            <w:webHidden/>
          </w:rPr>
        </w:r>
        <w:r>
          <w:rPr>
            <w:noProof/>
            <w:webHidden/>
          </w:rPr>
          <w:fldChar w:fldCharType="separate"/>
        </w:r>
        <w:r w:rsidR="002F33AE">
          <w:rPr>
            <w:noProof/>
            <w:webHidden/>
          </w:rPr>
          <w:t>12</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52" w:history="1">
        <w:r w:rsidR="002F33AE" w:rsidRPr="00D85EDD">
          <w:rPr>
            <w:rStyle w:val="Hyperlink"/>
            <w:noProof/>
            <w:lang w:val="en-US"/>
          </w:rPr>
          <w:t>3.1</w:t>
        </w:r>
        <w:r w:rsidR="002F33AE">
          <w:rPr>
            <w:rFonts w:asciiTheme="minorHAnsi" w:eastAsiaTheme="minorEastAsia" w:hAnsiTheme="minorHAnsi"/>
            <w:noProof/>
            <w:lang w:eastAsia="de-DE"/>
          </w:rPr>
          <w:tab/>
        </w:r>
        <w:r w:rsidR="002F33AE" w:rsidRPr="00D85EDD">
          <w:rPr>
            <w:rStyle w:val="Hyperlink"/>
            <w:noProof/>
            <w:lang w:val="en-US"/>
          </w:rPr>
          <w:t>General Definitions</w:t>
        </w:r>
        <w:r w:rsidR="002F33AE">
          <w:rPr>
            <w:noProof/>
            <w:webHidden/>
          </w:rPr>
          <w:tab/>
        </w:r>
        <w:r>
          <w:rPr>
            <w:noProof/>
            <w:webHidden/>
          </w:rPr>
          <w:fldChar w:fldCharType="begin"/>
        </w:r>
        <w:r w:rsidR="002F33AE">
          <w:rPr>
            <w:noProof/>
            <w:webHidden/>
          </w:rPr>
          <w:instrText xml:space="preserve"> PAGEREF _Toc323226652 \h </w:instrText>
        </w:r>
        <w:r>
          <w:rPr>
            <w:noProof/>
            <w:webHidden/>
          </w:rPr>
        </w:r>
        <w:r>
          <w:rPr>
            <w:noProof/>
            <w:webHidden/>
          </w:rPr>
          <w:fldChar w:fldCharType="separate"/>
        </w:r>
        <w:r w:rsidR="002F33AE">
          <w:rPr>
            <w:noProof/>
            <w:webHidden/>
          </w:rPr>
          <w:t>12</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53" w:history="1">
        <w:r w:rsidR="002F33AE" w:rsidRPr="00D85EDD">
          <w:rPr>
            <w:rStyle w:val="Hyperlink"/>
            <w:noProof/>
            <w:lang w:val="en-US"/>
          </w:rPr>
          <w:t>3.2</w:t>
        </w:r>
        <w:r w:rsidR="002F33AE">
          <w:rPr>
            <w:rFonts w:asciiTheme="minorHAnsi" w:eastAsiaTheme="minorEastAsia" w:hAnsiTheme="minorHAnsi"/>
            <w:noProof/>
            <w:lang w:eastAsia="de-DE"/>
          </w:rPr>
          <w:tab/>
        </w:r>
        <w:r w:rsidR="002F33AE" w:rsidRPr="00D85EDD">
          <w:rPr>
            <w:rStyle w:val="Hyperlink"/>
            <w:noProof/>
            <w:lang w:val="en-US"/>
          </w:rPr>
          <w:t>Domain Specific Terms</w:t>
        </w:r>
        <w:r w:rsidR="002F33AE">
          <w:rPr>
            <w:noProof/>
            <w:webHidden/>
          </w:rPr>
          <w:tab/>
        </w:r>
        <w:r>
          <w:rPr>
            <w:noProof/>
            <w:webHidden/>
          </w:rPr>
          <w:fldChar w:fldCharType="begin"/>
        </w:r>
        <w:r w:rsidR="002F33AE">
          <w:rPr>
            <w:noProof/>
            <w:webHidden/>
          </w:rPr>
          <w:instrText xml:space="preserve"> PAGEREF _Toc323226653 \h </w:instrText>
        </w:r>
        <w:r>
          <w:rPr>
            <w:noProof/>
            <w:webHidden/>
          </w:rPr>
        </w:r>
        <w:r>
          <w:rPr>
            <w:noProof/>
            <w:webHidden/>
          </w:rPr>
          <w:fldChar w:fldCharType="separate"/>
        </w:r>
        <w:r w:rsidR="002F33AE">
          <w:rPr>
            <w:noProof/>
            <w:webHidden/>
          </w:rPr>
          <w:t>13</w:t>
        </w:r>
        <w:r>
          <w:rPr>
            <w:noProof/>
            <w:webHidden/>
          </w:rPr>
          <w:fldChar w:fldCharType="end"/>
        </w:r>
      </w:hyperlink>
    </w:p>
    <w:p w:rsidR="002F33AE" w:rsidRDefault="00B17D11">
      <w:pPr>
        <w:pStyle w:val="Verzeichnis3"/>
        <w:tabs>
          <w:tab w:val="left" w:pos="1320"/>
          <w:tab w:val="right" w:leader="dot" w:pos="9062"/>
        </w:tabs>
        <w:rPr>
          <w:rFonts w:asciiTheme="minorHAnsi" w:eastAsiaTheme="minorEastAsia" w:hAnsiTheme="minorHAnsi"/>
          <w:noProof/>
          <w:lang w:eastAsia="de-DE"/>
        </w:rPr>
      </w:pPr>
      <w:hyperlink w:anchor="_Toc323226654" w:history="1">
        <w:r w:rsidR="002F33AE" w:rsidRPr="00D85EDD">
          <w:rPr>
            <w:rStyle w:val="Hyperlink"/>
            <w:noProof/>
            <w:lang w:val="en-US"/>
          </w:rPr>
          <w:t>3.2.1</w:t>
        </w:r>
        <w:r w:rsidR="002F33AE">
          <w:rPr>
            <w:rFonts w:asciiTheme="minorHAnsi" w:eastAsiaTheme="minorEastAsia" w:hAnsiTheme="minorHAnsi"/>
            <w:noProof/>
            <w:lang w:eastAsia="de-DE"/>
          </w:rPr>
          <w:tab/>
        </w:r>
        <w:r w:rsidR="002F33AE" w:rsidRPr="00D85EDD">
          <w:rPr>
            <w:rStyle w:val="Hyperlink"/>
            <w:noProof/>
            <w:lang w:val="en-US"/>
          </w:rPr>
          <w:t>Scale and representation</w:t>
        </w:r>
        <w:r w:rsidR="002F33AE">
          <w:rPr>
            <w:noProof/>
            <w:webHidden/>
          </w:rPr>
          <w:tab/>
        </w:r>
        <w:r>
          <w:rPr>
            <w:noProof/>
            <w:webHidden/>
          </w:rPr>
          <w:fldChar w:fldCharType="begin"/>
        </w:r>
        <w:r w:rsidR="002F33AE">
          <w:rPr>
            <w:noProof/>
            <w:webHidden/>
          </w:rPr>
          <w:instrText xml:space="preserve"> PAGEREF _Toc323226654 \h </w:instrText>
        </w:r>
        <w:r>
          <w:rPr>
            <w:noProof/>
            <w:webHidden/>
          </w:rPr>
        </w:r>
        <w:r>
          <w:rPr>
            <w:noProof/>
            <w:webHidden/>
          </w:rPr>
          <w:fldChar w:fldCharType="separate"/>
        </w:r>
        <w:r w:rsidR="002F33AE">
          <w:rPr>
            <w:noProof/>
            <w:webHidden/>
          </w:rPr>
          <w:t>13</w:t>
        </w:r>
        <w:r>
          <w:rPr>
            <w:noProof/>
            <w:webHidden/>
          </w:rPr>
          <w:fldChar w:fldCharType="end"/>
        </w:r>
      </w:hyperlink>
    </w:p>
    <w:p w:rsidR="002F33AE" w:rsidRDefault="00B17D11">
      <w:pPr>
        <w:pStyle w:val="Verzeichnis3"/>
        <w:tabs>
          <w:tab w:val="left" w:pos="1320"/>
          <w:tab w:val="right" w:leader="dot" w:pos="9062"/>
        </w:tabs>
        <w:rPr>
          <w:rFonts w:asciiTheme="minorHAnsi" w:eastAsiaTheme="minorEastAsia" w:hAnsiTheme="minorHAnsi"/>
          <w:noProof/>
          <w:lang w:eastAsia="de-DE"/>
        </w:rPr>
      </w:pPr>
      <w:hyperlink w:anchor="_Toc323226655" w:history="1">
        <w:r w:rsidR="002F33AE" w:rsidRPr="00D85EDD">
          <w:rPr>
            <w:rStyle w:val="Hyperlink"/>
            <w:noProof/>
            <w:lang w:val="en-US"/>
          </w:rPr>
          <w:t>3.2.2</w:t>
        </w:r>
        <w:r w:rsidR="002F33AE">
          <w:rPr>
            <w:rFonts w:asciiTheme="minorHAnsi" w:eastAsiaTheme="minorEastAsia" w:hAnsiTheme="minorHAnsi"/>
            <w:noProof/>
            <w:lang w:eastAsia="de-DE"/>
          </w:rPr>
          <w:tab/>
        </w:r>
        <w:r w:rsidR="002F33AE" w:rsidRPr="00D85EDD">
          <w:rPr>
            <w:rStyle w:val="Hyperlink"/>
            <w:noProof/>
            <w:lang w:val="en-US"/>
          </w:rPr>
          <w:t>Observation types</w:t>
        </w:r>
        <w:r w:rsidR="002F33AE">
          <w:rPr>
            <w:noProof/>
            <w:webHidden/>
          </w:rPr>
          <w:tab/>
        </w:r>
        <w:r>
          <w:rPr>
            <w:noProof/>
            <w:webHidden/>
          </w:rPr>
          <w:fldChar w:fldCharType="begin"/>
        </w:r>
        <w:r w:rsidR="002F33AE">
          <w:rPr>
            <w:noProof/>
            <w:webHidden/>
          </w:rPr>
          <w:instrText xml:space="preserve"> PAGEREF _Toc323226655 \h </w:instrText>
        </w:r>
        <w:r>
          <w:rPr>
            <w:noProof/>
            <w:webHidden/>
          </w:rPr>
        </w:r>
        <w:r>
          <w:rPr>
            <w:noProof/>
            <w:webHidden/>
          </w:rPr>
          <w:fldChar w:fldCharType="separate"/>
        </w:r>
        <w:r w:rsidR="002F33AE">
          <w:rPr>
            <w:noProof/>
            <w:webHidden/>
          </w:rPr>
          <w:t>14</w:t>
        </w:r>
        <w:r>
          <w:rPr>
            <w:noProof/>
            <w:webHidden/>
          </w:rPr>
          <w:fldChar w:fldCharType="end"/>
        </w:r>
      </w:hyperlink>
    </w:p>
    <w:p w:rsidR="002F33AE" w:rsidRDefault="00B17D11">
      <w:pPr>
        <w:pStyle w:val="Verzeichnis3"/>
        <w:tabs>
          <w:tab w:val="left" w:pos="1320"/>
          <w:tab w:val="right" w:leader="dot" w:pos="9062"/>
        </w:tabs>
        <w:rPr>
          <w:rFonts w:asciiTheme="minorHAnsi" w:eastAsiaTheme="minorEastAsia" w:hAnsiTheme="minorHAnsi"/>
          <w:noProof/>
          <w:lang w:eastAsia="de-DE"/>
        </w:rPr>
      </w:pPr>
      <w:hyperlink w:anchor="_Toc323226656" w:history="1">
        <w:r w:rsidR="002F33AE" w:rsidRPr="00D85EDD">
          <w:rPr>
            <w:rStyle w:val="Hyperlink"/>
            <w:noProof/>
            <w:lang w:val="en-US"/>
          </w:rPr>
          <w:t>3.2.3</w:t>
        </w:r>
        <w:r w:rsidR="002F33AE">
          <w:rPr>
            <w:rFonts w:asciiTheme="minorHAnsi" w:eastAsiaTheme="minorEastAsia" w:hAnsiTheme="minorHAnsi"/>
            <w:noProof/>
            <w:lang w:eastAsia="de-DE"/>
          </w:rPr>
          <w:tab/>
        </w:r>
        <w:r w:rsidR="002F33AE" w:rsidRPr="00D85EDD">
          <w:rPr>
            <w:rStyle w:val="Hyperlink"/>
            <w:noProof/>
            <w:lang w:val="en-US"/>
          </w:rPr>
          <w:t>Issues</w:t>
        </w:r>
        <w:r w:rsidR="002F33AE">
          <w:rPr>
            <w:noProof/>
            <w:webHidden/>
          </w:rPr>
          <w:tab/>
        </w:r>
        <w:r>
          <w:rPr>
            <w:noProof/>
            <w:webHidden/>
          </w:rPr>
          <w:fldChar w:fldCharType="begin"/>
        </w:r>
        <w:r w:rsidR="002F33AE">
          <w:rPr>
            <w:noProof/>
            <w:webHidden/>
          </w:rPr>
          <w:instrText xml:space="preserve"> PAGEREF _Toc323226656 \h </w:instrText>
        </w:r>
        <w:r>
          <w:rPr>
            <w:noProof/>
            <w:webHidden/>
          </w:rPr>
        </w:r>
        <w:r>
          <w:rPr>
            <w:noProof/>
            <w:webHidden/>
          </w:rPr>
          <w:fldChar w:fldCharType="separate"/>
        </w:r>
        <w:r w:rsidR="002F33AE">
          <w:rPr>
            <w:noProof/>
            <w:webHidden/>
          </w:rPr>
          <w:t>15</w:t>
        </w:r>
        <w:r>
          <w:rPr>
            <w:noProof/>
            <w:webHidden/>
          </w:rPr>
          <w:fldChar w:fldCharType="end"/>
        </w:r>
      </w:hyperlink>
    </w:p>
    <w:p w:rsidR="002F33AE" w:rsidRDefault="00B17D11">
      <w:pPr>
        <w:pStyle w:val="Verzeichnis3"/>
        <w:tabs>
          <w:tab w:val="left" w:pos="1320"/>
          <w:tab w:val="right" w:leader="dot" w:pos="9062"/>
        </w:tabs>
        <w:rPr>
          <w:rFonts w:asciiTheme="minorHAnsi" w:eastAsiaTheme="minorEastAsia" w:hAnsiTheme="minorHAnsi"/>
          <w:noProof/>
          <w:lang w:eastAsia="de-DE"/>
        </w:rPr>
      </w:pPr>
      <w:hyperlink w:anchor="_Toc323226657" w:history="1">
        <w:r w:rsidR="002F33AE" w:rsidRPr="00D85EDD">
          <w:rPr>
            <w:rStyle w:val="Hyperlink"/>
            <w:noProof/>
            <w:lang w:val="en-US"/>
          </w:rPr>
          <w:t>3.2.4</w:t>
        </w:r>
        <w:r w:rsidR="002F33AE">
          <w:rPr>
            <w:rFonts w:asciiTheme="minorHAnsi" w:eastAsiaTheme="minorEastAsia" w:hAnsiTheme="minorHAnsi"/>
            <w:noProof/>
            <w:lang w:eastAsia="de-DE"/>
          </w:rPr>
          <w:tab/>
        </w:r>
        <w:r w:rsidR="002F33AE" w:rsidRPr="00D85EDD">
          <w:rPr>
            <w:rStyle w:val="Hyperlink"/>
            <w:noProof/>
            <w:lang w:val="en-US"/>
          </w:rPr>
          <w:t>Modeling Capabilities</w:t>
        </w:r>
        <w:r w:rsidR="002F33AE">
          <w:rPr>
            <w:noProof/>
            <w:webHidden/>
          </w:rPr>
          <w:tab/>
        </w:r>
        <w:r>
          <w:rPr>
            <w:noProof/>
            <w:webHidden/>
          </w:rPr>
          <w:fldChar w:fldCharType="begin"/>
        </w:r>
        <w:r w:rsidR="002F33AE">
          <w:rPr>
            <w:noProof/>
            <w:webHidden/>
          </w:rPr>
          <w:instrText xml:space="preserve"> PAGEREF _Toc323226657 \h </w:instrText>
        </w:r>
        <w:r>
          <w:rPr>
            <w:noProof/>
            <w:webHidden/>
          </w:rPr>
        </w:r>
        <w:r>
          <w:rPr>
            <w:noProof/>
            <w:webHidden/>
          </w:rPr>
          <w:fldChar w:fldCharType="separate"/>
        </w:r>
        <w:r w:rsidR="002F33AE">
          <w:rPr>
            <w:noProof/>
            <w:webHidden/>
          </w:rPr>
          <w:t>15</w:t>
        </w:r>
        <w:r>
          <w:rPr>
            <w:noProof/>
            <w:webHidden/>
          </w:rPr>
          <w:fldChar w:fldCharType="end"/>
        </w:r>
      </w:hyperlink>
    </w:p>
    <w:p w:rsidR="002F33AE" w:rsidRDefault="00B17D11">
      <w:pPr>
        <w:pStyle w:val="Verzeichnis3"/>
        <w:tabs>
          <w:tab w:val="left" w:pos="1320"/>
          <w:tab w:val="right" w:leader="dot" w:pos="9062"/>
        </w:tabs>
        <w:rPr>
          <w:rFonts w:asciiTheme="minorHAnsi" w:eastAsiaTheme="minorEastAsia" w:hAnsiTheme="minorHAnsi"/>
          <w:noProof/>
          <w:lang w:eastAsia="de-DE"/>
        </w:rPr>
      </w:pPr>
      <w:hyperlink w:anchor="_Toc323226658" w:history="1">
        <w:r w:rsidR="002F33AE" w:rsidRPr="00D85EDD">
          <w:rPr>
            <w:rStyle w:val="Hyperlink"/>
            <w:noProof/>
            <w:lang w:val="en-US"/>
          </w:rPr>
          <w:t>3.2.5</w:t>
        </w:r>
        <w:r w:rsidR="002F33AE">
          <w:rPr>
            <w:rFonts w:asciiTheme="minorHAnsi" w:eastAsiaTheme="minorEastAsia" w:hAnsiTheme="minorHAnsi"/>
            <w:noProof/>
            <w:lang w:eastAsia="de-DE"/>
          </w:rPr>
          <w:tab/>
        </w:r>
        <w:r w:rsidR="002F33AE" w:rsidRPr="00D85EDD">
          <w:rPr>
            <w:rStyle w:val="Hyperlink"/>
            <w:noProof/>
            <w:lang w:val="en-US"/>
          </w:rPr>
          <w:t>Business Domains</w:t>
        </w:r>
        <w:r w:rsidR="002F33AE">
          <w:rPr>
            <w:noProof/>
            <w:webHidden/>
          </w:rPr>
          <w:tab/>
        </w:r>
        <w:r>
          <w:rPr>
            <w:noProof/>
            <w:webHidden/>
          </w:rPr>
          <w:fldChar w:fldCharType="begin"/>
        </w:r>
        <w:r w:rsidR="002F33AE">
          <w:rPr>
            <w:noProof/>
            <w:webHidden/>
          </w:rPr>
          <w:instrText xml:space="preserve"> PAGEREF _Toc323226658 \h </w:instrText>
        </w:r>
        <w:r>
          <w:rPr>
            <w:noProof/>
            <w:webHidden/>
          </w:rPr>
        </w:r>
        <w:r>
          <w:rPr>
            <w:noProof/>
            <w:webHidden/>
          </w:rPr>
          <w:fldChar w:fldCharType="separate"/>
        </w:r>
        <w:r w:rsidR="002F33AE">
          <w:rPr>
            <w:noProof/>
            <w:webHidden/>
          </w:rPr>
          <w:t>16</w:t>
        </w:r>
        <w:r>
          <w:rPr>
            <w:noProof/>
            <w:webHidden/>
          </w:rPr>
          <w:fldChar w:fldCharType="end"/>
        </w:r>
      </w:hyperlink>
    </w:p>
    <w:p w:rsidR="002F33AE" w:rsidRDefault="00B17D11">
      <w:pPr>
        <w:pStyle w:val="Verzeichnis3"/>
        <w:tabs>
          <w:tab w:val="left" w:pos="1320"/>
          <w:tab w:val="right" w:leader="dot" w:pos="9062"/>
        </w:tabs>
        <w:rPr>
          <w:rFonts w:asciiTheme="minorHAnsi" w:eastAsiaTheme="minorEastAsia" w:hAnsiTheme="minorHAnsi"/>
          <w:noProof/>
          <w:lang w:eastAsia="de-DE"/>
        </w:rPr>
      </w:pPr>
      <w:hyperlink w:anchor="_Toc323226659" w:history="1">
        <w:r w:rsidR="002F33AE" w:rsidRPr="00D85EDD">
          <w:rPr>
            <w:rStyle w:val="Hyperlink"/>
            <w:noProof/>
            <w:lang w:val="en-US"/>
          </w:rPr>
          <w:t>3.2.6</w:t>
        </w:r>
        <w:r w:rsidR="002F33AE">
          <w:rPr>
            <w:rFonts w:asciiTheme="minorHAnsi" w:eastAsiaTheme="minorEastAsia" w:hAnsiTheme="minorHAnsi"/>
            <w:noProof/>
            <w:lang w:eastAsia="de-DE"/>
          </w:rPr>
          <w:tab/>
        </w:r>
        <w:r w:rsidR="002F33AE" w:rsidRPr="00D85EDD">
          <w:rPr>
            <w:rStyle w:val="Hyperlink"/>
            <w:noProof/>
            <w:lang w:val="en-US"/>
          </w:rPr>
          <w:t>Formats</w:t>
        </w:r>
        <w:r w:rsidR="002F33AE">
          <w:rPr>
            <w:noProof/>
            <w:webHidden/>
          </w:rPr>
          <w:tab/>
        </w:r>
        <w:r>
          <w:rPr>
            <w:noProof/>
            <w:webHidden/>
          </w:rPr>
          <w:fldChar w:fldCharType="begin"/>
        </w:r>
        <w:r w:rsidR="002F33AE">
          <w:rPr>
            <w:noProof/>
            <w:webHidden/>
          </w:rPr>
          <w:instrText xml:space="preserve"> PAGEREF _Toc323226659 \h </w:instrText>
        </w:r>
        <w:r>
          <w:rPr>
            <w:noProof/>
            <w:webHidden/>
          </w:rPr>
        </w:r>
        <w:r>
          <w:rPr>
            <w:noProof/>
            <w:webHidden/>
          </w:rPr>
          <w:fldChar w:fldCharType="separate"/>
        </w:r>
        <w:r w:rsidR="002F33AE">
          <w:rPr>
            <w:noProof/>
            <w:webHidden/>
          </w:rPr>
          <w:t>16</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60" w:history="1">
        <w:r w:rsidR="002F33AE" w:rsidRPr="00D85EDD">
          <w:rPr>
            <w:rStyle w:val="Hyperlink"/>
            <w:noProof/>
            <w:lang w:val="en-US"/>
          </w:rPr>
          <w:t>3.3</w:t>
        </w:r>
        <w:r w:rsidR="002F33AE">
          <w:rPr>
            <w:rFonts w:asciiTheme="minorHAnsi" w:eastAsiaTheme="minorEastAsia" w:hAnsiTheme="minorHAnsi"/>
            <w:noProof/>
            <w:lang w:eastAsia="de-DE"/>
          </w:rPr>
          <w:tab/>
        </w:r>
        <w:r w:rsidR="002F33AE" w:rsidRPr="00D85EDD">
          <w:rPr>
            <w:rStyle w:val="Hyperlink"/>
            <w:noProof/>
            <w:lang w:val="en-US"/>
          </w:rPr>
          <w:t>Morphological Box</w:t>
        </w:r>
        <w:r w:rsidR="002F33AE">
          <w:rPr>
            <w:noProof/>
            <w:webHidden/>
          </w:rPr>
          <w:tab/>
        </w:r>
        <w:r>
          <w:rPr>
            <w:noProof/>
            <w:webHidden/>
          </w:rPr>
          <w:fldChar w:fldCharType="begin"/>
        </w:r>
        <w:r w:rsidR="002F33AE">
          <w:rPr>
            <w:noProof/>
            <w:webHidden/>
          </w:rPr>
          <w:instrText xml:space="preserve"> PAGEREF _Toc323226660 \h </w:instrText>
        </w:r>
        <w:r>
          <w:rPr>
            <w:noProof/>
            <w:webHidden/>
          </w:rPr>
        </w:r>
        <w:r>
          <w:rPr>
            <w:noProof/>
            <w:webHidden/>
          </w:rPr>
          <w:fldChar w:fldCharType="separate"/>
        </w:r>
        <w:r w:rsidR="002F33AE">
          <w:rPr>
            <w:noProof/>
            <w:webHidden/>
          </w:rPr>
          <w:t>17</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61" w:history="1">
        <w:r w:rsidR="002F33AE" w:rsidRPr="00D85EDD">
          <w:rPr>
            <w:rStyle w:val="Hyperlink"/>
            <w:noProof/>
            <w:lang w:val="en-US"/>
          </w:rPr>
          <w:t>3.4</w:t>
        </w:r>
        <w:r w:rsidR="002F33AE">
          <w:rPr>
            <w:rFonts w:asciiTheme="minorHAnsi" w:eastAsiaTheme="minorEastAsia" w:hAnsiTheme="minorHAnsi"/>
            <w:noProof/>
            <w:lang w:eastAsia="de-DE"/>
          </w:rPr>
          <w:tab/>
        </w:r>
        <w:r w:rsidR="002F33AE" w:rsidRPr="00D85EDD">
          <w:rPr>
            <w:rStyle w:val="Hyperlink"/>
            <w:noProof/>
            <w:lang w:val="en-US"/>
          </w:rPr>
          <w:t>Function based, ontological representation</w:t>
        </w:r>
        <w:r w:rsidR="002F33AE">
          <w:rPr>
            <w:noProof/>
            <w:webHidden/>
          </w:rPr>
          <w:tab/>
        </w:r>
        <w:r>
          <w:rPr>
            <w:noProof/>
            <w:webHidden/>
          </w:rPr>
          <w:fldChar w:fldCharType="begin"/>
        </w:r>
        <w:r w:rsidR="002F33AE">
          <w:rPr>
            <w:noProof/>
            <w:webHidden/>
          </w:rPr>
          <w:instrText xml:space="preserve"> PAGEREF _Toc323226661 \h </w:instrText>
        </w:r>
        <w:r>
          <w:rPr>
            <w:noProof/>
            <w:webHidden/>
          </w:rPr>
        </w:r>
        <w:r>
          <w:rPr>
            <w:noProof/>
            <w:webHidden/>
          </w:rPr>
          <w:fldChar w:fldCharType="separate"/>
        </w:r>
        <w:r w:rsidR="002F33AE">
          <w:rPr>
            <w:noProof/>
            <w:webHidden/>
          </w:rPr>
          <w:t>19</w:t>
        </w:r>
        <w:r>
          <w:rPr>
            <w:noProof/>
            <w:webHidden/>
          </w:rPr>
          <w:fldChar w:fldCharType="end"/>
        </w:r>
      </w:hyperlink>
    </w:p>
    <w:p w:rsidR="002F33AE" w:rsidRDefault="00B17D11">
      <w:pPr>
        <w:pStyle w:val="Verzeichnis1"/>
        <w:tabs>
          <w:tab w:val="left" w:pos="440"/>
          <w:tab w:val="right" w:leader="dot" w:pos="9062"/>
        </w:tabs>
        <w:rPr>
          <w:rFonts w:asciiTheme="minorHAnsi" w:eastAsiaTheme="minorEastAsia" w:hAnsiTheme="minorHAnsi"/>
          <w:noProof/>
          <w:lang w:eastAsia="de-DE"/>
        </w:rPr>
      </w:pPr>
      <w:hyperlink w:anchor="_Toc323226662" w:history="1">
        <w:r w:rsidR="002F33AE" w:rsidRPr="00D85EDD">
          <w:rPr>
            <w:rStyle w:val="Hyperlink"/>
            <w:noProof/>
            <w:lang w:val="en-US"/>
          </w:rPr>
          <w:t>4</w:t>
        </w:r>
        <w:r w:rsidR="002F33AE">
          <w:rPr>
            <w:rFonts w:asciiTheme="minorHAnsi" w:eastAsiaTheme="minorEastAsia" w:hAnsiTheme="minorHAnsi"/>
            <w:noProof/>
            <w:lang w:eastAsia="de-DE"/>
          </w:rPr>
          <w:tab/>
        </w:r>
        <w:r w:rsidR="002F33AE" w:rsidRPr="00D85EDD">
          <w:rPr>
            <w:rStyle w:val="Hyperlink"/>
            <w:noProof/>
            <w:lang w:val="en-US"/>
          </w:rPr>
          <w:t>Tasks</w:t>
        </w:r>
        <w:r w:rsidR="002F33AE">
          <w:rPr>
            <w:noProof/>
            <w:webHidden/>
          </w:rPr>
          <w:tab/>
        </w:r>
        <w:r>
          <w:rPr>
            <w:noProof/>
            <w:webHidden/>
          </w:rPr>
          <w:fldChar w:fldCharType="begin"/>
        </w:r>
        <w:r w:rsidR="002F33AE">
          <w:rPr>
            <w:noProof/>
            <w:webHidden/>
          </w:rPr>
          <w:instrText xml:space="preserve"> PAGEREF _Toc323226662 \h </w:instrText>
        </w:r>
        <w:r>
          <w:rPr>
            <w:noProof/>
            <w:webHidden/>
          </w:rPr>
        </w:r>
        <w:r>
          <w:rPr>
            <w:noProof/>
            <w:webHidden/>
          </w:rPr>
          <w:fldChar w:fldCharType="separate"/>
        </w:r>
        <w:r w:rsidR="002F33AE">
          <w:rPr>
            <w:noProof/>
            <w:webHidden/>
          </w:rPr>
          <w:t>21</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63" w:history="1">
        <w:r w:rsidR="002F33AE" w:rsidRPr="00D85EDD">
          <w:rPr>
            <w:rStyle w:val="Hyperlink"/>
            <w:noProof/>
            <w:lang w:val="en-US"/>
          </w:rPr>
          <w:t>4.1</w:t>
        </w:r>
        <w:r w:rsidR="002F33AE">
          <w:rPr>
            <w:rFonts w:asciiTheme="minorHAnsi" w:eastAsiaTheme="minorEastAsia" w:hAnsiTheme="minorHAnsi"/>
            <w:noProof/>
            <w:lang w:eastAsia="de-DE"/>
          </w:rPr>
          <w:tab/>
        </w:r>
        <w:r w:rsidR="002F33AE" w:rsidRPr="00D85EDD">
          <w:rPr>
            <w:rStyle w:val="Hyperlink"/>
            <w:noProof/>
            <w:lang w:val="en-US"/>
          </w:rPr>
          <w:t>&lt;Task Name&gt;</w:t>
        </w:r>
        <w:r w:rsidR="002F33AE">
          <w:rPr>
            <w:noProof/>
            <w:webHidden/>
          </w:rPr>
          <w:tab/>
        </w:r>
        <w:r>
          <w:rPr>
            <w:noProof/>
            <w:webHidden/>
          </w:rPr>
          <w:fldChar w:fldCharType="begin"/>
        </w:r>
        <w:r w:rsidR="002F33AE">
          <w:rPr>
            <w:noProof/>
            <w:webHidden/>
          </w:rPr>
          <w:instrText xml:space="preserve"> PAGEREF _Toc323226663 \h </w:instrText>
        </w:r>
        <w:r>
          <w:rPr>
            <w:noProof/>
            <w:webHidden/>
          </w:rPr>
        </w:r>
        <w:r>
          <w:rPr>
            <w:noProof/>
            <w:webHidden/>
          </w:rPr>
          <w:fldChar w:fldCharType="separate"/>
        </w:r>
        <w:r w:rsidR="002F33AE">
          <w:rPr>
            <w:noProof/>
            <w:webHidden/>
          </w:rPr>
          <w:t>21</w:t>
        </w:r>
        <w:r>
          <w:rPr>
            <w:noProof/>
            <w:webHidden/>
          </w:rPr>
          <w:fldChar w:fldCharType="end"/>
        </w:r>
      </w:hyperlink>
    </w:p>
    <w:p w:rsidR="002F33AE" w:rsidRDefault="00B17D11">
      <w:pPr>
        <w:pStyle w:val="Verzeichnis3"/>
        <w:tabs>
          <w:tab w:val="left" w:pos="1320"/>
          <w:tab w:val="right" w:leader="dot" w:pos="9062"/>
        </w:tabs>
        <w:rPr>
          <w:rFonts w:asciiTheme="minorHAnsi" w:eastAsiaTheme="minorEastAsia" w:hAnsiTheme="minorHAnsi"/>
          <w:noProof/>
          <w:lang w:eastAsia="de-DE"/>
        </w:rPr>
      </w:pPr>
      <w:hyperlink w:anchor="_Toc323226664" w:history="1">
        <w:r w:rsidR="002F33AE" w:rsidRPr="00D85EDD">
          <w:rPr>
            <w:rStyle w:val="Hyperlink"/>
            <w:noProof/>
            <w:lang w:val="en-US"/>
          </w:rPr>
          <w:t>4.1.1</w:t>
        </w:r>
        <w:r w:rsidR="002F33AE">
          <w:rPr>
            <w:rFonts w:asciiTheme="minorHAnsi" w:eastAsiaTheme="minorEastAsia" w:hAnsiTheme="minorHAnsi"/>
            <w:noProof/>
            <w:lang w:eastAsia="de-DE"/>
          </w:rPr>
          <w:tab/>
        </w:r>
        <w:r w:rsidR="002F33AE" w:rsidRPr="00D85EDD">
          <w:rPr>
            <w:rStyle w:val="Hyperlink"/>
            <w:noProof/>
            <w:lang w:val="en-US"/>
          </w:rPr>
          <w:t>Variation - &lt;author/contact name&gt;</w:t>
        </w:r>
        <w:r w:rsidR="002F33AE">
          <w:rPr>
            <w:noProof/>
            <w:webHidden/>
          </w:rPr>
          <w:tab/>
        </w:r>
        <w:r>
          <w:rPr>
            <w:noProof/>
            <w:webHidden/>
          </w:rPr>
          <w:fldChar w:fldCharType="begin"/>
        </w:r>
        <w:r w:rsidR="002F33AE">
          <w:rPr>
            <w:noProof/>
            <w:webHidden/>
          </w:rPr>
          <w:instrText xml:space="preserve"> PAGEREF _Toc323226664 \h </w:instrText>
        </w:r>
        <w:r>
          <w:rPr>
            <w:noProof/>
            <w:webHidden/>
          </w:rPr>
        </w:r>
        <w:r>
          <w:rPr>
            <w:noProof/>
            <w:webHidden/>
          </w:rPr>
          <w:fldChar w:fldCharType="separate"/>
        </w:r>
        <w:r w:rsidR="002F33AE">
          <w:rPr>
            <w:noProof/>
            <w:webHidden/>
          </w:rPr>
          <w:t>21</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65" w:history="1">
        <w:r w:rsidR="002F33AE" w:rsidRPr="00D85EDD">
          <w:rPr>
            <w:rStyle w:val="Hyperlink"/>
            <w:noProof/>
            <w:lang w:val="en-US"/>
          </w:rPr>
          <w:t>4.2</w:t>
        </w:r>
        <w:r w:rsidR="002F33AE">
          <w:rPr>
            <w:rFonts w:asciiTheme="minorHAnsi" w:eastAsiaTheme="minorEastAsia" w:hAnsiTheme="minorHAnsi"/>
            <w:noProof/>
            <w:lang w:eastAsia="de-DE"/>
          </w:rPr>
          <w:tab/>
        </w:r>
        <w:r w:rsidR="002F33AE" w:rsidRPr="00D85EDD">
          <w:rPr>
            <w:rStyle w:val="Hyperlink"/>
            <w:noProof/>
            <w:lang w:val="en-US"/>
          </w:rPr>
          <w:t>Evaluation of EV charging strategies</w:t>
        </w:r>
        <w:r w:rsidR="002F33AE">
          <w:rPr>
            <w:noProof/>
            <w:webHidden/>
          </w:rPr>
          <w:tab/>
        </w:r>
        <w:r>
          <w:rPr>
            <w:noProof/>
            <w:webHidden/>
          </w:rPr>
          <w:fldChar w:fldCharType="begin"/>
        </w:r>
        <w:r w:rsidR="002F33AE">
          <w:rPr>
            <w:noProof/>
            <w:webHidden/>
          </w:rPr>
          <w:instrText xml:space="preserve"> PAGEREF _Toc323226665 \h </w:instrText>
        </w:r>
        <w:r>
          <w:rPr>
            <w:noProof/>
            <w:webHidden/>
          </w:rPr>
        </w:r>
        <w:r>
          <w:rPr>
            <w:noProof/>
            <w:webHidden/>
          </w:rPr>
          <w:fldChar w:fldCharType="separate"/>
        </w:r>
        <w:r w:rsidR="002F33AE">
          <w:rPr>
            <w:noProof/>
            <w:webHidden/>
          </w:rPr>
          <w:t>22</w:t>
        </w:r>
        <w:r>
          <w:rPr>
            <w:noProof/>
            <w:webHidden/>
          </w:rPr>
          <w:fldChar w:fldCharType="end"/>
        </w:r>
      </w:hyperlink>
    </w:p>
    <w:p w:rsidR="002F33AE" w:rsidRDefault="00B17D11">
      <w:pPr>
        <w:pStyle w:val="Verzeichnis3"/>
        <w:tabs>
          <w:tab w:val="left" w:pos="1320"/>
          <w:tab w:val="right" w:leader="dot" w:pos="9062"/>
        </w:tabs>
        <w:rPr>
          <w:rFonts w:asciiTheme="minorHAnsi" w:eastAsiaTheme="minorEastAsia" w:hAnsiTheme="minorHAnsi"/>
          <w:noProof/>
          <w:lang w:eastAsia="de-DE"/>
        </w:rPr>
      </w:pPr>
      <w:hyperlink w:anchor="_Toc323226666" w:history="1">
        <w:r w:rsidR="002F33AE" w:rsidRPr="00D85EDD">
          <w:rPr>
            <w:rStyle w:val="Hyperlink"/>
            <w:noProof/>
            <w:lang w:val="en-US"/>
          </w:rPr>
          <w:t>4.2.1</w:t>
        </w:r>
        <w:r w:rsidR="002F33AE">
          <w:rPr>
            <w:rFonts w:asciiTheme="minorHAnsi" w:eastAsiaTheme="minorEastAsia" w:hAnsiTheme="minorHAnsi"/>
            <w:noProof/>
            <w:lang w:eastAsia="de-DE"/>
          </w:rPr>
          <w:tab/>
        </w:r>
        <w:r w:rsidR="002F33AE" w:rsidRPr="00D85EDD">
          <w:rPr>
            <w:rStyle w:val="Hyperlink"/>
            <w:noProof/>
            <w:lang w:val="en-US"/>
          </w:rPr>
          <w:t>Variation – OFFIS, S.Schütte</w:t>
        </w:r>
        <w:r w:rsidR="002F33AE">
          <w:rPr>
            <w:noProof/>
            <w:webHidden/>
          </w:rPr>
          <w:tab/>
        </w:r>
        <w:r>
          <w:rPr>
            <w:noProof/>
            <w:webHidden/>
          </w:rPr>
          <w:fldChar w:fldCharType="begin"/>
        </w:r>
        <w:r w:rsidR="002F33AE">
          <w:rPr>
            <w:noProof/>
            <w:webHidden/>
          </w:rPr>
          <w:instrText xml:space="preserve"> PAGEREF _Toc323226666 \h </w:instrText>
        </w:r>
        <w:r>
          <w:rPr>
            <w:noProof/>
            <w:webHidden/>
          </w:rPr>
        </w:r>
        <w:r>
          <w:rPr>
            <w:noProof/>
            <w:webHidden/>
          </w:rPr>
          <w:fldChar w:fldCharType="separate"/>
        </w:r>
        <w:r w:rsidR="002F33AE">
          <w:rPr>
            <w:noProof/>
            <w:webHidden/>
          </w:rPr>
          <w:t>22</w:t>
        </w:r>
        <w:r>
          <w:rPr>
            <w:noProof/>
            <w:webHidden/>
          </w:rPr>
          <w:fldChar w:fldCharType="end"/>
        </w:r>
      </w:hyperlink>
    </w:p>
    <w:p w:rsidR="002F33AE" w:rsidRDefault="00B17D11">
      <w:pPr>
        <w:pStyle w:val="Verzeichnis3"/>
        <w:tabs>
          <w:tab w:val="left" w:pos="1320"/>
          <w:tab w:val="right" w:leader="dot" w:pos="9062"/>
        </w:tabs>
        <w:rPr>
          <w:rFonts w:asciiTheme="minorHAnsi" w:eastAsiaTheme="minorEastAsia" w:hAnsiTheme="minorHAnsi"/>
          <w:noProof/>
          <w:lang w:eastAsia="de-DE"/>
        </w:rPr>
      </w:pPr>
      <w:hyperlink w:anchor="_Toc323226667" w:history="1">
        <w:r w:rsidR="002F33AE" w:rsidRPr="00D85EDD">
          <w:rPr>
            <w:rStyle w:val="Hyperlink"/>
            <w:noProof/>
            <w:lang w:val="en-US"/>
          </w:rPr>
          <w:t>4.2.2</w:t>
        </w:r>
        <w:r w:rsidR="002F33AE">
          <w:rPr>
            <w:rFonts w:asciiTheme="minorHAnsi" w:eastAsiaTheme="minorEastAsia" w:hAnsiTheme="minorHAnsi"/>
            <w:noProof/>
            <w:lang w:eastAsia="de-DE"/>
          </w:rPr>
          <w:tab/>
        </w:r>
        <w:r w:rsidR="002F33AE" w:rsidRPr="00D85EDD">
          <w:rPr>
            <w:rStyle w:val="Hyperlink"/>
            <w:noProof/>
            <w:lang w:val="en-US"/>
          </w:rPr>
          <w:t>Variation – Ghent University - IBBT, K. Mets, C. Develder</w:t>
        </w:r>
        <w:r w:rsidR="002F33AE">
          <w:rPr>
            <w:noProof/>
            <w:webHidden/>
          </w:rPr>
          <w:tab/>
        </w:r>
        <w:r>
          <w:rPr>
            <w:noProof/>
            <w:webHidden/>
          </w:rPr>
          <w:fldChar w:fldCharType="begin"/>
        </w:r>
        <w:r w:rsidR="002F33AE">
          <w:rPr>
            <w:noProof/>
            <w:webHidden/>
          </w:rPr>
          <w:instrText xml:space="preserve"> PAGEREF _Toc323226667 \h </w:instrText>
        </w:r>
        <w:r>
          <w:rPr>
            <w:noProof/>
            <w:webHidden/>
          </w:rPr>
        </w:r>
        <w:r>
          <w:rPr>
            <w:noProof/>
            <w:webHidden/>
          </w:rPr>
          <w:fldChar w:fldCharType="separate"/>
        </w:r>
        <w:r w:rsidR="002F33AE">
          <w:rPr>
            <w:noProof/>
            <w:webHidden/>
          </w:rPr>
          <w:t>23</w:t>
        </w:r>
        <w:r>
          <w:rPr>
            <w:noProof/>
            <w:webHidden/>
          </w:rPr>
          <w:fldChar w:fldCharType="end"/>
        </w:r>
      </w:hyperlink>
    </w:p>
    <w:p w:rsidR="002F33AE" w:rsidRDefault="00B17D11">
      <w:pPr>
        <w:pStyle w:val="Verzeichnis1"/>
        <w:tabs>
          <w:tab w:val="left" w:pos="440"/>
          <w:tab w:val="right" w:leader="dot" w:pos="9062"/>
        </w:tabs>
        <w:rPr>
          <w:rFonts w:asciiTheme="minorHAnsi" w:eastAsiaTheme="minorEastAsia" w:hAnsiTheme="minorHAnsi"/>
          <w:noProof/>
          <w:lang w:eastAsia="de-DE"/>
        </w:rPr>
      </w:pPr>
      <w:hyperlink w:anchor="_Toc323226668" w:history="1">
        <w:r w:rsidR="002F33AE" w:rsidRPr="00D85EDD">
          <w:rPr>
            <w:rStyle w:val="Hyperlink"/>
            <w:noProof/>
            <w:lang w:val="en-US"/>
          </w:rPr>
          <w:t>5</w:t>
        </w:r>
        <w:r w:rsidR="002F33AE">
          <w:rPr>
            <w:rFonts w:asciiTheme="minorHAnsi" w:eastAsiaTheme="minorEastAsia" w:hAnsiTheme="minorHAnsi"/>
            <w:noProof/>
            <w:lang w:eastAsia="de-DE"/>
          </w:rPr>
          <w:tab/>
        </w:r>
        <w:r w:rsidR="002F33AE" w:rsidRPr="00D85EDD">
          <w:rPr>
            <w:rStyle w:val="Hyperlink"/>
            <w:noProof/>
            <w:lang w:val="en-US"/>
          </w:rPr>
          <w:t>Modeling &amp; Simulation requirements</w:t>
        </w:r>
        <w:r w:rsidR="002F33AE">
          <w:rPr>
            <w:noProof/>
            <w:webHidden/>
          </w:rPr>
          <w:tab/>
        </w:r>
        <w:r>
          <w:rPr>
            <w:noProof/>
            <w:webHidden/>
          </w:rPr>
          <w:fldChar w:fldCharType="begin"/>
        </w:r>
        <w:r w:rsidR="002F33AE">
          <w:rPr>
            <w:noProof/>
            <w:webHidden/>
          </w:rPr>
          <w:instrText xml:space="preserve"> PAGEREF _Toc323226668 \h </w:instrText>
        </w:r>
        <w:r>
          <w:rPr>
            <w:noProof/>
            <w:webHidden/>
          </w:rPr>
        </w:r>
        <w:r>
          <w:rPr>
            <w:noProof/>
            <w:webHidden/>
          </w:rPr>
          <w:fldChar w:fldCharType="separate"/>
        </w:r>
        <w:r w:rsidR="002F33AE">
          <w:rPr>
            <w:noProof/>
            <w:webHidden/>
          </w:rPr>
          <w:t>24</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69" w:history="1">
        <w:r w:rsidR="002F33AE" w:rsidRPr="00D85EDD">
          <w:rPr>
            <w:rStyle w:val="Hyperlink"/>
            <w:noProof/>
            <w:lang w:val="en-US"/>
          </w:rPr>
          <w:t>5.1</w:t>
        </w:r>
        <w:r w:rsidR="002F33AE">
          <w:rPr>
            <w:rFonts w:asciiTheme="minorHAnsi" w:eastAsiaTheme="minorEastAsia" w:hAnsiTheme="minorHAnsi"/>
            <w:noProof/>
            <w:lang w:eastAsia="de-DE"/>
          </w:rPr>
          <w:tab/>
        </w:r>
        <w:r w:rsidR="002F33AE" w:rsidRPr="00D85EDD">
          <w:rPr>
            <w:rStyle w:val="Hyperlink"/>
            <w:noProof/>
            <w:lang w:val="en-US"/>
          </w:rPr>
          <w:t>Overview</w:t>
        </w:r>
        <w:r w:rsidR="002F33AE">
          <w:rPr>
            <w:noProof/>
            <w:webHidden/>
          </w:rPr>
          <w:tab/>
        </w:r>
        <w:r>
          <w:rPr>
            <w:noProof/>
            <w:webHidden/>
          </w:rPr>
          <w:fldChar w:fldCharType="begin"/>
        </w:r>
        <w:r w:rsidR="002F33AE">
          <w:rPr>
            <w:noProof/>
            <w:webHidden/>
          </w:rPr>
          <w:instrText xml:space="preserve"> PAGEREF _Toc323226669 \h </w:instrText>
        </w:r>
        <w:r>
          <w:rPr>
            <w:noProof/>
            <w:webHidden/>
          </w:rPr>
        </w:r>
        <w:r>
          <w:rPr>
            <w:noProof/>
            <w:webHidden/>
          </w:rPr>
          <w:fldChar w:fldCharType="separate"/>
        </w:r>
        <w:r w:rsidR="002F33AE">
          <w:rPr>
            <w:noProof/>
            <w:webHidden/>
          </w:rPr>
          <w:t>24</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70" w:history="1">
        <w:r w:rsidR="002F33AE" w:rsidRPr="00D85EDD">
          <w:rPr>
            <w:rStyle w:val="Hyperlink"/>
            <w:noProof/>
            <w:lang w:val="en-US"/>
          </w:rPr>
          <w:t>5.2</w:t>
        </w:r>
        <w:r w:rsidR="002F33AE">
          <w:rPr>
            <w:rFonts w:asciiTheme="minorHAnsi" w:eastAsiaTheme="minorEastAsia" w:hAnsiTheme="minorHAnsi"/>
            <w:noProof/>
            <w:lang w:eastAsia="de-DE"/>
          </w:rPr>
          <w:tab/>
        </w:r>
        <w:r w:rsidR="002F33AE" w:rsidRPr="00D85EDD">
          <w:rPr>
            <w:rStyle w:val="Hyperlink"/>
            <w:noProof/>
            <w:lang w:val="en-US"/>
          </w:rPr>
          <w:t>Approach</w:t>
        </w:r>
        <w:r w:rsidR="002F33AE">
          <w:rPr>
            <w:noProof/>
            <w:webHidden/>
          </w:rPr>
          <w:tab/>
        </w:r>
        <w:r>
          <w:rPr>
            <w:noProof/>
            <w:webHidden/>
          </w:rPr>
          <w:fldChar w:fldCharType="begin"/>
        </w:r>
        <w:r w:rsidR="002F33AE">
          <w:rPr>
            <w:noProof/>
            <w:webHidden/>
          </w:rPr>
          <w:instrText xml:space="preserve"> PAGEREF _Toc323226670 \h </w:instrText>
        </w:r>
        <w:r>
          <w:rPr>
            <w:noProof/>
            <w:webHidden/>
          </w:rPr>
        </w:r>
        <w:r>
          <w:rPr>
            <w:noProof/>
            <w:webHidden/>
          </w:rPr>
          <w:fldChar w:fldCharType="separate"/>
        </w:r>
        <w:r w:rsidR="002F33AE">
          <w:rPr>
            <w:noProof/>
            <w:webHidden/>
          </w:rPr>
          <w:t>26</w:t>
        </w:r>
        <w:r>
          <w:rPr>
            <w:noProof/>
            <w:webHidden/>
          </w:rPr>
          <w:fldChar w:fldCharType="end"/>
        </w:r>
      </w:hyperlink>
    </w:p>
    <w:p w:rsidR="002F33AE" w:rsidRDefault="00B17D11">
      <w:pPr>
        <w:pStyle w:val="Verzeichnis1"/>
        <w:tabs>
          <w:tab w:val="left" w:pos="440"/>
          <w:tab w:val="right" w:leader="dot" w:pos="9062"/>
        </w:tabs>
        <w:rPr>
          <w:rFonts w:asciiTheme="minorHAnsi" w:eastAsiaTheme="minorEastAsia" w:hAnsiTheme="minorHAnsi"/>
          <w:noProof/>
          <w:lang w:eastAsia="de-DE"/>
        </w:rPr>
      </w:pPr>
      <w:hyperlink w:anchor="_Toc323226671" w:history="1">
        <w:r w:rsidR="002F33AE" w:rsidRPr="00D85EDD">
          <w:rPr>
            <w:rStyle w:val="Hyperlink"/>
            <w:noProof/>
            <w:lang w:val="en-US"/>
          </w:rPr>
          <w:t>6</w:t>
        </w:r>
        <w:r w:rsidR="002F33AE">
          <w:rPr>
            <w:rFonts w:asciiTheme="minorHAnsi" w:eastAsiaTheme="minorEastAsia" w:hAnsiTheme="minorHAnsi"/>
            <w:noProof/>
            <w:lang w:eastAsia="de-DE"/>
          </w:rPr>
          <w:tab/>
        </w:r>
        <w:r w:rsidR="002F33AE" w:rsidRPr="00D85EDD">
          <w:rPr>
            <w:rStyle w:val="Hyperlink"/>
            <w:noProof/>
            <w:lang w:val="en-US"/>
          </w:rPr>
          <w:t>State-of-the-Art</w:t>
        </w:r>
        <w:r w:rsidR="002F33AE">
          <w:rPr>
            <w:noProof/>
            <w:webHidden/>
          </w:rPr>
          <w:tab/>
        </w:r>
        <w:r>
          <w:rPr>
            <w:noProof/>
            <w:webHidden/>
          </w:rPr>
          <w:fldChar w:fldCharType="begin"/>
        </w:r>
        <w:r w:rsidR="002F33AE">
          <w:rPr>
            <w:noProof/>
            <w:webHidden/>
          </w:rPr>
          <w:instrText xml:space="preserve"> PAGEREF _Toc323226671 \h </w:instrText>
        </w:r>
        <w:r>
          <w:rPr>
            <w:noProof/>
            <w:webHidden/>
          </w:rPr>
        </w:r>
        <w:r>
          <w:rPr>
            <w:noProof/>
            <w:webHidden/>
          </w:rPr>
          <w:fldChar w:fldCharType="separate"/>
        </w:r>
        <w:r w:rsidR="002F33AE">
          <w:rPr>
            <w:noProof/>
            <w:webHidden/>
          </w:rPr>
          <w:t>28</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72" w:history="1">
        <w:r w:rsidR="002F33AE" w:rsidRPr="00D85EDD">
          <w:rPr>
            <w:rStyle w:val="Hyperlink"/>
            <w:noProof/>
            <w:lang w:val="en-US"/>
          </w:rPr>
          <w:t>6.1</w:t>
        </w:r>
        <w:r w:rsidR="002F33AE">
          <w:rPr>
            <w:rFonts w:asciiTheme="minorHAnsi" w:eastAsiaTheme="minorEastAsia" w:hAnsiTheme="minorHAnsi"/>
            <w:noProof/>
            <w:lang w:eastAsia="de-DE"/>
          </w:rPr>
          <w:tab/>
        </w:r>
        <w:r w:rsidR="002F33AE" w:rsidRPr="00D85EDD">
          <w:rPr>
            <w:rStyle w:val="Hyperlink"/>
            <w:noProof/>
            <w:lang w:val="en-US"/>
          </w:rPr>
          <w:t>Static Power Flow Analysis</w:t>
        </w:r>
        <w:r w:rsidR="002F33AE">
          <w:rPr>
            <w:noProof/>
            <w:webHidden/>
          </w:rPr>
          <w:tab/>
        </w:r>
        <w:r>
          <w:rPr>
            <w:noProof/>
            <w:webHidden/>
          </w:rPr>
          <w:fldChar w:fldCharType="begin"/>
        </w:r>
        <w:r w:rsidR="002F33AE">
          <w:rPr>
            <w:noProof/>
            <w:webHidden/>
          </w:rPr>
          <w:instrText xml:space="preserve"> PAGEREF _Toc323226672 \h </w:instrText>
        </w:r>
        <w:r>
          <w:rPr>
            <w:noProof/>
            <w:webHidden/>
          </w:rPr>
        </w:r>
        <w:r>
          <w:rPr>
            <w:noProof/>
            <w:webHidden/>
          </w:rPr>
          <w:fldChar w:fldCharType="separate"/>
        </w:r>
        <w:r w:rsidR="002F33AE">
          <w:rPr>
            <w:noProof/>
            <w:webHidden/>
          </w:rPr>
          <w:t>28</w:t>
        </w:r>
        <w:r>
          <w:rPr>
            <w:noProof/>
            <w:webHidden/>
          </w:rPr>
          <w:fldChar w:fldCharType="end"/>
        </w:r>
      </w:hyperlink>
    </w:p>
    <w:p w:rsidR="002F33AE" w:rsidRDefault="00B17D11">
      <w:pPr>
        <w:pStyle w:val="Verzeichnis3"/>
        <w:tabs>
          <w:tab w:val="left" w:pos="1320"/>
          <w:tab w:val="right" w:leader="dot" w:pos="9062"/>
        </w:tabs>
        <w:rPr>
          <w:rFonts w:asciiTheme="minorHAnsi" w:eastAsiaTheme="minorEastAsia" w:hAnsiTheme="minorHAnsi"/>
          <w:noProof/>
          <w:lang w:eastAsia="de-DE"/>
        </w:rPr>
      </w:pPr>
      <w:hyperlink w:anchor="_Toc323226673" w:history="1">
        <w:r w:rsidR="002F33AE" w:rsidRPr="00D85EDD">
          <w:rPr>
            <w:rStyle w:val="Hyperlink"/>
            <w:noProof/>
            <w:lang w:val="en-US"/>
          </w:rPr>
          <w:t>6.1.1</w:t>
        </w:r>
        <w:r w:rsidR="002F33AE">
          <w:rPr>
            <w:rFonts w:asciiTheme="minorHAnsi" w:eastAsiaTheme="minorEastAsia" w:hAnsiTheme="minorHAnsi"/>
            <w:noProof/>
            <w:lang w:eastAsia="de-DE"/>
          </w:rPr>
          <w:tab/>
        </w:r>
        <w:r w:rsidR="002F33AE" w:rsidRPr="00D85EDD">
          <w:rPr>
            <w:rStyle w:val="Hyperlink"/>
            <w:noProof/>
            <w:lang w:val="en-US"/>
          </w:rPr>
          <w:t>CIM-Compliant tool chain for Python – OFFIS, S.Schütte</w:t>
        </w:r>
        <w:r w:rsidR="002F33AE">
          <w:rPr>
            <w:noProof/>
            <w:webHidden/>
          </w:rPr>
          <w:tab/>
        </w:r>
        <w:r>
          <w:rPr>
            <w:noProof/>
            <w:webHidden/>
          </w:rPr>
          <w:fldChar w:fldCharType="begin"/>
        </w:r>
        <w:r w:rsidR="002F33AE">
          <w:rPr>
            <w:noProof/>
            <w:webHidden/>
          </w:rPr>
          <w:instrText xml:space="preserve"> PAGEREF _Toc323226673 \h </w:instrText>
        </w:r>
        <w:r>
          <w:rPr>
            <w:noProof/>
            <w:webHidden/>
          </w:rPr>
        </w:r>
        <w:r>
          <w:rPr>
            <w:noProof/>
            <w:webHidden/>
          </w:rPr>
          <w:fldChar w:fldCharType="separate"/>
        </w:r>
        <w:r w:rsidR="002F33AE">
          <w:rPr>
            <w:noProof/>
            <w:webHidden/>
          </w:rPr>
          <w:t>28</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74" w:history="1">
        <w:r w:rsidR="002F33AE" w:rsidRPr="00D85EDD">
          <w:rPr>
            <w:rStyle w:val="Hyperlink"/>
            <w:noProof/>
            <w:lang w:val="en-US"/>
          </w:rPr>
          <w:t>6.2</w:t>
        </w:r>
        <w:r w:rsidR="002F33AE">
          <w:rPr>
            <w:rFonts w:asciiTheme="minorHAnsi" w:eastAsiaTheme="minorEastAsia" w:hAnsiTheme="minorHAnsi"/>
            <w:noProof/>
            <w:lang w:eastAsia="de-DE"/>
          </w:rPr>
          <w:tab/>
        </w:r>
        <w:r w:rsidR="002F33AE" w:rsidRPr="00D85EDD">
          <w:rPr>
            <w:rStyle w:val="Hyperlink"/>
            <w:noProof/>
            <w:lang w:val="en-US"/>
          </w:rPr>
          <w:t>Co-Simulation</w:t>
        </w:r>
        <w:r w:rsidR="002F33AE">
          <w:rPr>
            <w:noProof/>
            <w:webHidden/>
          </w:rPr>
          <w:tab/>
        </w:r>
        <w:r>
          <w:rPr>
            <w:noProof/>
            <w:webHidden/>
          </w:rPr>
          <w:fldChar w:fldCharType="begin"/>
        </w:r>
        <w:r w:rsidR="002F33AE">
          <w:rPr>
            <w:noProof/>
            <w:webHidden/>
          </w:rPr>
          <w:instrText xml:space="preserve"> PAGEREF _Toc323226674 \h </w:instrText>
        </w:r>
        <w:r>
          <w:rPr>
            <w:noProof/>
            <w:webHidden/>
          </w:rPr>
        </w:r>
        <w:r>
          <w:rPr>
            <w:noProof/>
            <w:webHidden/>
          </w:rPr>
          <w:fldChar w:fldCharType="separate"/>
        </w:r>
        <w:r w:rsidR="002F33AE">
          <w:rPr>
            <w:noProof/>
            <w:webHidden/>
          </w:rPr>
          <w:t>28</w:t>
        </w:r>
        <w:r>
          <w:rPr>
            <w:noProof/>
            <w:webHidden/>
          </w:rPr>
          <w:fldChar w:fldCharType="end"/>
        </w:r>
      </w:hyperlink>
    </w:p>
    <w:p w:rsidR="002F33AE" w:rsidRDefault="00B17D11">
      <w:pPr>
        <w:pStyle w:val="Verzeichnis3"/>
        <w:tabs>
          <w:tab w:val="left" w:pos="1320"/>
          <w:tab w:val="right" w:leader="dot" w:pos="9062"/>
        </w:tabs>
        <w:rPr>
          <w:rFonts w:asciiTheme="minorHAnsi" w:eastAsiaTheme="minorEastAsia" w:hAnsiTheme="minorHAnsi"/>
          <w:noProof/>
          <w:lang w:eastAsia="de-DE"/>
        </w:rPr>
      </w:pPr>
      <w:hyperlink w:anchor="_Toc323226675" w:history="1">
        <w:r w:rsidR="002F33AE" w:rsidRPr="00D85EDD">
          <w:rPr>
            <w:rStyle w:val="Hyperlink"/>
            <w:noProof/>
            <w:lang w:val="en-US"/>
          </w:rPr>
          <w:t>6.2.1</w:t>
        </w:r>
        <w:r w:rsidR="002F33AE">
          <w:rPr>
            <w:rFonts w:asciiTheme="minorHAnsi" w:eastAsiaTheme="minorEastAsia" w:hAnsiTheme="minorHAnsi"/>
            <w:noProof/>
            <w:lang w:eastAsia="de-DE"/>
          </w:rPr>
          <w:tab/>
        </w:r>
        <w:r w:rsidR="002F33AE" w:rsidRPr="00D85EDD">
          <w:rPr>
            <w:rStyle w:val="Hyperlink"/>
            <w:noProof/>
            <w:lang w:val="en-US"/>
          </w:rPr>
          <w:t>Agent-based Coordination &amp; Power Systems</w:t>
        </w:r>
        <w:r w:rsidR="002F33AE">
          <w:rPr>
            <w:noProof/>
            <w:webHidden/>
          </w:rPr>
          <w:tab/>
        </w:r>
        <w:r>
          <w:rPr>
            <w:noProof/>
            <w:webHidden/>
          </w:rPr>
          <w:fldChar w:fldCharType="begin"/>
        </w:r>
        <w:r w:rsidR="002F33AE">
          <w:rPr>
            <w:noProof/>
            <w:webHidden/>
          </w:rPr>
          <w:instrText xml:space="preserve"> PAGEREF _Toc323226675 \h </w:instrText>
        </w:r>
        <w:r>
          <w:rPr>
            <w:noProof/>
            <w:webHidden/>
          </w:rPr>
        </w:r>
        <w:r>
          <w:rPr>
            <w:noProof/>
            <w:webHidden/>
          </w:rPr>
          <w:fldChar w:fldCharType="separate"/>
        </w:r>
        <w:r w:rsidR="002F33AE">
          <w:rPr>
            <w:noProof/>
            <w:webHidden/>
          </w:rPr>
          <w:t>28</w:t>
        </w:r>
        <w:r>
          <w:rPr>
            <w:noProof/>
            <w:webHidden/>
          </w:rPr>
          <w:fldChar w:fldCharType="end"/>
        </w:r>
      </w:hyperlink>
    </w:p>
    <w:p w:rsidR="002F33AE" w:rsidRDefault="00B17D11">
      <w:pPr>
        <w:pStyle w:val="Verzeichnis3"/>
        <w:tabs>
          <w:tab w:val="left" w:pos="1320"/>
          <w:tab w:val="right" w:leader="dot" w:pos="9062"/>
        </w:tabs>
        <w:rPr>
          <w:rFonts w:asciiTheme="minorHAnsi" w:eastAsiaTheme="minorEastAsia" w:hAnsiTheme="minorHAnsi"/>
          <w:noProof/>
          <w:lang w:eastAsia="de-DE"/>
        </w:rPr>
      </w:pPr>
      <w:hyperlink w:anchor="_Toc323226676" w:history="1">
        <w:r w:rsidR="002F33AE" w:rsidRPr="00D85EDD">
          <w:rPr>
            <w:rStyle w:val="Hyperlink"/>
            <w:noProof/>
            <w:lang w:val="en-US"/>
          </w:rPr>
          <w:t>6.2.2</w:t>
        </w:r>
        <w:r w:rsidR="002F33AE">
          <w:rPr>
            <w:rFonts w:asciiTheme="minorHAnsi" w:eastAsiaTheme="minorEastAsia" w:hAnsiTheme="minorHAnsi"/>
            <w:noProof/>
            <w:lang w:eastAsia="de-DE"/>
          </w:rPr>
          <w:tab/>
        </w:r>
        <w:r w:rsidR="002F33AE" w:rsidRPr="00D85EDD">
          <w:rPr>
            <w:rStyle w:val="Hyperlink"/>
            <w:noProof/>
            <w:lang w:val="en-US"/>
          </w:rPr>
          <w:t>Communication Networks &amp; Power Systems</w:t>
        </w:r>
        <w:r w:rsidR="002F33AE">
          <w:rPr>
            <w:noProof/>
            <w:webHidden/>
          </w:rPr>
          <w:tab/>
        </w:r>
        <w:r>
          <w:rPr>
            <w:noProof/>
            <w:webHidden/>
          </w:rPr>
          <w:fldChar w:fldCharType="begin"/>
        </w:r>
        <w:r w:rsidR="002F33AE">
          <w:rPr>
            <w:noProof/>
            <w:webHidden/>
          </w:rPr>
          <w:instrText xml:space="preserve"> PAGEREF _Toc323226676 \h </w:instrText>
        </w:r>
        <w:r>
          <w:rPr>
            <w:noProof/>
            <w:webHidden/>
          </w:rPr>
        </w:r>
        <w:r>
          <w:rPr>
            <w:noProof/>
            <w:webHidden/>
          </w:rPr>
          <w:fldChar w:fldCharType="separate"/>
        </w:r>
        <w:r w:rsidR="002F33AE">
          <w:rPr>
            <w:noProof/>
            <w:webHidden/>
          </w:rPr>
          <w:t>28</w:t>
        </w:r>
        <w:r>
          <w:rPr>
            <w:noProof/>
            <w:webHidden/>
          </w:rPr>
          <w:fldChar w:fldCharType="end"/>
        </w:r>
      </w:hyperlink>
    </w:p>
    <w:p w:rsidR="002F33AE" w:rsidRDefault="00B17D11">
      <w:pPr>
        <w:pStyle w:val="Verzeichnis1"/>
        <w:tabs>
          <w:tab w:val="left" w:pos="440"/>
          <w:tab w:val="right" w:leader="dot" w:pos="9062"/>
        </w:tabs>
        <w:rPr>
          <w:rFonts w:asciiTheme="minorHAnsi" w:eastAsiaTheme="minorEastAsia" w:hAnsiTheme="minorHAnsi"/>
          <w:noProof/>
          <w:lang w:eastAsia="de-DE"/>
        </w:rPr>
      </w:pPr>
      <w:hyperlink w:anchor="_Toc323226677" w:history="1">
        <w:r w:rsidR="002F33AE" w:rsidRPr="00D85EDD">
          <w:rPr>
            <w:rStyle w:val="Hyperlink"/>
            <w:noProof/>
            <w:lang w:val="en-US"/>
          </w:rPr>
          <w:t>7</w:t>
        </w:r>
        <w:r w:rsidR="002F33AE">
          <w:rPr>
            <w:rFonts w:asciiTheme="minorHAnsi" w:eastAsiaTheme="minorEastAsia" w:hAnsiTheme="minorHAnsi"/>
            <w:noProof/>
            <w:lang w:eastAsia="de-DE"/>
          </w:rPr>
          <w:tab/>
        </w:r>
        <w:r w:rsidR="002F33AE" w:rsidRPr="00D85EDD">
          <w:rPr>
            <w:rStyle w:val="Hyperlink"/>
            <w:noProof/>
            <w:lang w:val="en-US"/>
          </w:rPr>
          <w:t>Tools</w:t>
        </w:r>
        <w:r w:rsidR="002F33AE">
          <w:rPr>
            <w:noProof/>
            <w:webHidden/>
          </w:rPr>
          <w:tab/>
        </w:r>
        <w:r>
          <w:rPr>
            <w:noProof/>
            <w:webHidden/>
          </w:rPr>
          <w:fldChar w:fldCharType="begin"/>
        </w:r>
        <w:r w:rsidR="002F33AE">
          <w:rPr>
            <w:noProof/>
            <w:webHidden/>
          </w:rPr>
          <w:instrText xml:space="preserve"> PAGEREF _Toc323226677 \h </w:instrText>
        </w:r>
        <w:r>
          <w:rPr>
            <w:noProof/>
            <w:webHidden/>
          </w:rPr>
        </w:r>
        <w:r>
          <w:rPr>
            <w:noProof/>
            <w:webHidden/>
          </w:rPr>
          <w:fldChar w:fldCharType="separate"/>
        </w:r>
        <w:r w:rsidR="002F33AE">
          <w:rPr>
            <w:noProof/>
            <w:webHidden/>
          </w:rPr>
          <w:t>29</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78" w:history="1">
        <w:r w:rsidR="002F33AE" w:rsidRPr="00D85EDD">
          <w:rPr>
            <w:rStyle w:val="Hyperlink"/>
            <w:noProof/>
            <w:lang w:val="en-US"/>
          </w:rPr>
          <w:t>7.1</w:t>
        </w:r>
        <w:r w:rsidR="002F33AE">
          <w:rPr>
            <w:rFonts w:asciiTheme="minorHAnsi" w:eastAsiaTheme="minorEastAsia" w:hAnsiTheme="minorHAnsi"/>
            <w:noProof/>
            <w:lang w:eastAsia="de-DE"/>
          </w:rPr>
          <w:tab/>
        </w:r>
        <w:r w:rsidR="002F33AE" w:rsidRPr="00D85EDD">
          <w:rPr>
            <w:rStyle w:val="Hyperlink"/>
            <w:noProof/>
            <w:lang w:val="en-US"/>
          </w:rPr>
          <w:t>Simulation frameworks</w:t>
        </w:r>
        <w:r w:rsidR="002F33AE">
          <w:rPr>
            <w:noProof/>
            <w:webHidden/>
          </w:rPr>
          <w:tab/>
        </w:r>
        <w:r>
          <w:rPr>
            <w:noProof/>
            <w:webHidden/>
          </w:rPr>
          <w:fldChar w:fldCharType="begin"/>
        </w:r>
        <w:r w:rsidR="002F33AE">
          <w:rPr>
            <w:noProof/>
            <w:webHidden/>
          </w:rPr>
          <w:instrText xml:space="preserve"> PAGEREF _Toc323226678 \h </w:instrText>
        </w:r>
        <w:r>
          <w:rPr>
            <w:noProof/>
            <w:webHidden/>
          </w:rPr>
        </w:r>
        <w:r>
          <w:rPr>
            <w:noProof/>
            <w:webHidden/>
          </w:rPr>
          <w:fldChar w:fldCharType="separate"/>
        </w:r>
        <w:r w:rsidR="002F33AE">
          <w:rPr>
            <w:noProof/>
            <w:webHidden/>
          </w:rPr>
          <w:t>29</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79" w:history="1">
        <w:r w:rsidR="002F33AE" w:rsidRPr="00D85EDD">
          <w:rPr>
            <w:rStyle w:val="Hyperlink"/>
            <w:noProof/>
            <w:lang w:val="en-US"/>
          </w:rPr>
          <w:t>7.2</w:t>
        </w:r>
        <w:r w:rsidR="002F33AE">
          <w:rPr>
            <w:rFonts w:asciiTheme="minorHAnsi" w:eastAsiaTheme="minorEastAsia" w:hAnsiTheme="minorHAnsi"/>
            <w:noProof/>
            <w:lang w:eastAsia="de-DE"/>
          </w:rPr>
          <w:tab/>
        </w:r>
        <w:r w:rsidR="002F33AE" w:rsidRPr="00D85EDD">
          <w:rPr>
            <w:rStyle w:val="Hyperlink"/>
            <w:noProof/>
            <w:lang w:val="en-US"/>
          </w:rPr>
          <w:t>Power System Simulation</w:t>
        </w:r>
        <w:r w:rsidR="002F33AE">
          <w:rPr>
            <w:noProof/>
            <w:webHidden/>
          </w:rPr>
          <w:tab/>
        </w:r>
        <w:r>
          <w:rPr>
            <w:noProof/>
            <w:webHidden/>
          </w:rPr>
          <w:fldChar w:fldCharType="begin"/>
        </w:r>
        <w:r w:rsidR="002F33AE">
          <w:rPr>
            <w:noProof/>
            <w:webHidden/>
          </w:rPr>
          <w:instrText xml:space="preserve"> PAGEREF _Toc323226679 \h </w:instrText>
        </w:r>
        <w:r>
          <w:rPr>
            <w:noProof/>
            <w:webHidden/>
          </w:rPr>
        </w:r>
        <w:r>
          <w:rPr>
            <w:noProof/>
            <w:webHidden/>
          </w:rPr>
          <w:fldChar w:fldCharType="separate"/>
        </w:r>
        <w:r w:rsidR="002F33AE">
          <w:rPr>
            <w:noProof/>
            <w:webHidden/>
          </w:rPr>
          <w:t>29</w:t>
        </w:r>
        <w:r>
          <w:rPr>
            <w:noProof/>
            <w:webHidden/>
          </w:rPr>
          <w:fldChar w:fldCharType="end"/>
        </w:r>
      </w:hyperlink>
    </w:p>
    <w:p w:rsidR="002F33AE" w:rsidRDefault="00B17D11">
      <w:pPr>
        <w:pStyle w:val="Verzeichnis2"/>
        <w:tabs>
          <w:tab w:val="left" w:pos="880"/>
          <w:tab w:val="right" w:leader="dot" w:pos="9062"/>
        </w:tabs>
        <w:rPr>
          <w:rFonts w:asciiTheme="minorHAnsi" w:eastAsiaTheme="minorEastAsia" w:hAnsiTheme="minorHAnsi"/>
          <w:noProof/>
          <w:lang w:eastAsia="de-DE"/>
        </w:rPr>
      </w:pPr>
      <w:hyperlink w:anchor="_Toc323226680" w:history="1">
        <w:r w:rsidR="002F33AE" w:rsidRPr="00D85EDD">
          <w:rPr>
            <w:rStyle w:val="Hyperlink"/>
            <w:noProof/>
            <w:lang w:val="en-US"/>
          </w:rPr>
          <w:t>7.3</w:t>
        </w:r>
        <w:r w:rsidR="002F33AE">
          <w:rPr>
            <w:rFonts w:asciiTheme="minorHAnsi" w:eastAsiaTheme="minorEastAsia" w:hAnsiTheme="minorHAnsi"/>
            <w:noProof/>
            <w:lang w:eastAsia="de-DE"/>
          </w:rPr>
          <w:tab/>
        </w:r>
        <w:r w:rsidR="002F33AE" w:rsidRPr="00D85EDD">
          <w:rPr>
            <w:rStyle w:val="Hyperlink"/>
            <w:noProof/>
            <w:lang w:val="en-US"/>
          </w:rPr>
          <w:t>Agent based modeling (ABM)</w:t>
        </w:r>
        <w:r w:rsidR="002F33AE">
          <w:rPr>
            <w:noProof/>
            <w:webHidden/>
          </w:rPr>
          <w:tab/>
        </w:r>
        <w:r>
          <w:rPr>
            <w:noProof/>
            <w:webHidden/>
          </w:rPr>
          <w:fldChar w:fldCharType="begin"/>
        </w:r>
        <w:r w:rsidR="002F33AE">
          <w:rPr>
            <w:noProof/>
            <w:webHidden/>
          </w:rPr>
          <w:instrText xml:space="preserve"> PAGEREF _Toc323226680 \h </w:instrText>
        </w:r>
        <w:r>
          <w:rPr>
            <w:noProof/>
            <w:webHidden/>
          </w:rPr>
        </w:r>
        <w:r>
          <w:rPr>
            <w:noProof/>
            <w:webHidden/>
          </w:rPr>
          <w:fldChar w:fldCharType="separate"/>
        </w:r>
        <w:r w:rsidR="002F33AE">
          <w:rPr>
            <w:noProof/>
            <w:webHidden/>
          </w:rPr>
          <w:t>30</w:t>
        </w:r>
        <w:r>
          <w:rPr>
            <w:noProof/>
            <w:webHidden/>
          </w:rPr>
          <w:fldChar w:fldCharType="end"/>
        </w:r>
      </w:hyperlink>
    </w:p>
    <w:p w:rsidR="002F33AE" w:rsidRDefault="00B17D11">
      <w:pPr>
        <w:pStyle w:val="Verzeichnis1"/>
        <w:tabs>
          <w:tab w:val="left" w:pos="440"/>
          <w:tab w:val="right" w:leader="dot" w:pos="9062"/>
        </w:tabs>
        <w:rPr>
          <w:rFonts w:asciiTheme="minorHAnsi" w:eastAsiaTheme="minorEastAsia" w:hAnsiTheme="minorHAnsi"/>
          <w:noProof/>
          <w:lang w:eastAsia="de-DE"/>
        </w:rPr>
      </w:pPr>
      <w:hyperlink w:anchor="_Toc323226681" w:history="1">
        <w:r w:rsidR="002F33AE" w:rsidRPr="00D85EDD">
          <w:rPr>
            <w:rStyle w:val="Hyperlink"/>
            <w:noProof/>
            <w:lang w:val="en-US"/>
          </w:rPr>
          <w:t>8</w:t>
        </w:r>
        <w:r w:rsidR="002F33AE">
          <w:rPr>
            <w:rFonts w:asciiTheme="minorHAnsi" w:eastAsiaTheme="minorEastAsia" w:hAnsiTheme="minorHAnsi"/>
            <w:noProof/>
            <w:lang w:eastAsia="de-DE"/>
          </w:rPr>
          <w:tab/>
        </w:r>
        <w:r w:rsidR="002F33AE" w:rsidRPr="00D85EDD">
          <w:rPr>
            <w:rStyle w:val="Hyperlink"/>
            <w:noProof/>
            <w:lang w:val="en-US"/>
          </w:rPr>
          <w:t>Literature</w:t>
        </w:r>
        <w:r w:rsidR="002F33AE">
          <w:rPr>
            <w:noProof/>
            <w:webHidden/>
          </w:rPr>
          <w:tab/>
        </w:r>
        <w:r>
          <w:rPr>
            <w:noProof/>
            <w:webHidden/>
          </w:rPr>
          <w:fldChar w:fldCharType="begin"/>
        </w:r>
        <w:r w:rsidR="002F33AE">
          <w:rPr>
            <w:noProof/>
            <w:webHidden/>
          </w:rPr>
          <w:instrText xml:space="preserve"> PAGEREF _Toc323226681 \h </w:instrText>
        </w:r>
        <w:r>
          <w:rPr>
            <w:noProof/>
            <w:webHidden/>
          </w:rPr>
        </w:r>
        <w:r>
          <w:rPr>
            <w:noProof/>
            <w:webHidden/>
          </w:rPr>
          <w:fldChar w:fldCharType="separate"/>
        </w:r>
        <w:r w:rsidR="002F33AE">
          <w:rPr>
            <w:noProof/>
            <w:webHidden/>
          </w:rPr>
          <w:t>31</w:t>
        </w:r>
        <w:r>
          <w:rPr>
            <w:noProof/>
            <w:webHidden/>
          </w:rPr>
          <w:fldChar w:fldCharType="end"/>
        </w:r>
      </w:hyperlink>
    </w:p>
    <w:p w:rsidR="004719D7" w:rsidRDefault="00B17D11" w:rsidP="008B7629">
      <w:pPr>
        <w:rPr>
          <w:lang w:val="en-US"/>
        </w:rPr>
      </w:pPr>
      <w:r>
        <w:rPr>
          <w:lang w:val="en-US"/>
        </w:rPr>
        <w:fldChar w:fldCharType="end"/>
      </w:r>
    </w:p>
    <w:p w:rsidR="008B7629" w:rsidRDefault="008B7629" w:rsidP="008B7629">
      <w:pPr>
        <w:rPr>
          <w:lang w:val="en-US"/>
        </w:rPr>
      </w:pPr>
    </w:p>
    <w:p w:rsidR="008B7629" w:rsidRDefault="008B7629" w:rsidP="008B7629">
      <w:pPr>
        <w:pStyle w:val="Heading"/>
      </w:pPr>
      <w:r>
        <w:t>Figures</w:t>
      </w:r>
    </w:p>
    <w:p w:rsidR="008B7629" w:rsidRDefault="00B17D11">
      <w:pPr>
        <w:pStyle w:val="Abbildungsverzeichnis"/>
        <w:tabs>
          <w:tab w:val="right" w:leader="dot" w:pos="9062"/>
        </w:tabs>
        <w:rPr>
          <w:noProof/>
        </w:rPr>
      </w:pPr>
      <w:r>
        <w:fldChar w:fldCharType="begin"/>
      </w:r>
      <w:r w:rsidR="008B7629">
        <w:instrText xml:space="preserve"> TOC \h \z \c "Figure" </w:instrText>
      </w:r>
      <w:r>
        <w:fldChar w:fldCharType="separate"/>
      </w:r>
      <w:hyperlink w:anchor="_Toc320172309" w:history="1">
        <w:r w:rsidR="008B7629" w:rsidRPr="00A922C6">
          <w:rPr>
            <w:rStyle w:val="Hyperlink"/>
            <w:noProof/>
            <w:lang w:val="en-US"/>
          </w:rPr>
          <w:t>Figure 1: Scale and representation of models</w:t>
        </w:r>
        <w:r w:rsidR="008B7629">
          <w:rPr>
            <w:noProof/>
            <w:webHidden/>
          </w:rPr>
          <w:tab/>
        </w:r>
        <w:r>
          <w:rPr>
            <w:noProof/>
            <w:webHidden/>
          </w:rPr>
          <w:fldChar w:fldCharType="begin"/>
        </w:r>
        <w:r w:rsidR="008B7629">
          <w:rPr>
            <w:noProof/>
            <w:webHidden/>
          </w:rPr>
          <w:instrText xml:space="preserve"> PAGEREF _Toc320172309 \h </w:instrText>
        </w:r>
        <w:r>
          <w:rPr>
            <w:noProof/>
            <w:webHidden/>
          </w:rPr>
        </w:r>
        <w:r>
          <w:rPr>
            <w:noProof/>
            <w:webHidden/>
          </w:rPr>
          <w:fldChar w:fldCharType="separate"/>
        </w:r>
        <w:r w:rsidR="004F3735">
          <w:rPr>
            <w:noProof/>
            <w:webHidden/>
          </w:rPr>
          <w:t>12</w:t>
        </w:r>
        <w:r>
          <w:rPr>
            <w:noProof/>
            <w:webHidden/>
          </w:rPr>
          <w:fldChar w:fldCharType="end"/>
        </w:r>
      </w:hyperlink>
    </w:p>
    <w:p w:rsidR="008B7629" w:rsidRDefault="00B17D11">
      <w:pPr>
        <w:pStyle w:val="Abbildungsverzeichnis"/>
        <w:tabs>
          <w:tab w:val="right" w:leader="dot" w:pos="9062"/>
        </w:tabs>
        <w:rPr>
          <w:noProof/>
        </w:rPr>
      </w:pPr>
      <w:hyperlink w:anchor="_Toc320172310" w:history="1">
        <w:r w:rsidR="008B7629" w:rsidRPr="00A922C6">
          <w:rPr>
            <w:rStyle w:val="Hyperlink"/>
            <w:noProof/>
            <w:lang w:val="en-US"/>
          </w:rPr>
          <w:t>Figure 2: Time scales of power system dynamics</w:t>
        </w:r>
        <w:r w:rsidR="008B7629">
          <w:rPr>
            <w:noProof/>
            <w:webHidden/>
          </w:rPr>
          <w:tab/>
        </w:r>
        <w:r>
          <w:rPr>
            <w:noProof/>
            <w:webHidden/>
          </w:rPr>
          <w:fldChar w:fldCharType="begin"/>
        </w:r>
        <w:r w:rsidR="008B7629">
          <w:rPr>
            <w:noProof/>
            <w:webHidden/>
          </w:rPr>
          <w:instrText xml:space="preserve"> PAGEREF _Toc320172310 \h </w:instrText>
        </w:r>
        <w:r>
          <w:rPr>
            <w:noProof/>
            <w:webHidden/>
          </w:rPr>
        </w:r>
        <w:r>
          <w:rPr>
            <w:noProof/>
            <w:webHidden/>
          </w:rPr>
          <w:fldChar w:fldCharType="separate"/>
        </w:r>
        <w:r w:rsidR="004F3735">
          <w:rPr>
            <w:noProof/>
            <w:webHidden/>
          </w:rPr>
          <w:t>13</w:t>
        </w:r>
        <w:r>
          <w:rPr>
            <w:noProof/>
            <w:webHidden/>
          </w:rPr>
          <w:fldChar w:fldCharType="end"/>
        </w:r>
      </w:hyperlink>
    </w:p>
    <w:p w:rsidR="008B7629" w:rsidRPr="008B7629" w:rsidRDefault="00B17D11" w:rsidP="008B7629">
      <w:r>
        <w:fldChar w:fldCharType="end"/>
      </w:r>
    </w:p>
    <w:p w:rsidR="001D4EE2" w:rsidRDefault="001D4EE2"/>
    <w:p w:rsidR="0035619A" w:rsidRDefault="0035619A"/>
    <w:p w:rsidR="0035619A" w:rsidRDefault="0035619A" w:rsidP="0035619A">
      <w:pPr>
        <w:pStyle w:val="Heading"/>
      </w:pPr>
      <w:r>
        <w:t>Tables</w:t>
      </w:r>
    </w:p>
    <w:p w:rsidR="0035619A" w:rsidRDefault="00B17D11">
      <w:pPr>
        <w:pStyle w:val="Abbildungsverzeichnis"/>
        <w:tabs>
          <w:tab w:val="right" w:leader="dot" w:pos="9062"/>
        </w:tabs>
        <w:rPr>
          <w:rFonts w:asciiTheme="minorHAnsi" w:eastAsiaTheme="minorEastAsia" w:hAnsiTheme="minorHAnsi"/>
          <w:noProof/>
          <w:lang w:eastAsia="de-DE"/>
        </w:rPr>
      </w:pPr>
      <w:r>
        <w:rPr>
          <w:lang w:val="en-US"/>
        </w:rPr>
        <w:fldChar w:fldCharType="begin"/>
      </w:r>
      <w:r w:rsidR="0035619A">
        <w:rPr>
          <w:lang w:val="en-US"/>
        </w:rPr>
        <w:instrText xml:space="preserve"> TOC \h \z \c "Table" </w:instrText>
      </w:r>
      <w:r>
        <w:rPr>
          <w:lang w:val="en-US"/>
        </w:rPr>
        <w:fldChar w:fldCharType="separate"/>
      </w:r>
      <w:hyperlink w:anchor="_Toc320184584" w:history="1">
        <w:r w:rsidR="0035619A" w:rsidRPr="0041214D">
          <w:rPr>
            <w:rStyle w:val="Hyperlink"/>
            <w:noProof/>
            <w:lang w:val="en-US"/>
          </w:rPr>
          <w:t>Table 1: Observation types (simulation types? Phenomenon types?) and applicable model representations</w:t>
        </w:r>
        <w:r w:rsidR="0035619A">
          <w:rPr>
            <w:noProof/>
            <w:webHidden/>
          </w:rPr>
          <w:tab/>
        </w:r>
        <w:r>
          <w:rPr>
            <w:noProof/>
            <w:webHidden/>
          </w:rPr>
          <w:fldChar w:fldCharType="begin"/>
        </w:r>
        <w:r w:rsidR="0035619A">
          <w:rPr>
            <w:noProof/>
            <w:webHidden/>
          </w:rPr>
          <w:instrText xml:space="preserve"> PAGEREF _Toc320184584 \h </w:instrText>
        </w:r>
        <w:r>
          <w:rPr>
            <w:noProof/>
            <w:webHidden/>
          </w:rPr>
        </w:r>
        <w:r>
          <w:rPr>
            <w:noProof/>
            <w:webHidden/>
          </w:rPr>
          <w:fldChar w:fldCharType="separate"/>
        </w:r>
        <w:r w:rsidR="004F3735">
          <w:rPr>
            <w:noProof/>
            <w:webHidden/>
          </w:rPr>
          <w:t>13</w:t>
        </w:r>
        <w:r>
          <w:rPr>
            <w:noProof/>
            <w:webHidden/>
          </w:rPr>
          <w:fldChar w:fldCharType="end"/>
        </w:r>
      </w:hyperlink>
    </w:p>
    <w:p w:rsidR="0035619A" w:rsidRDefault="00B17D11">
      <w:pPr>
        <w:pStyle w:val="Abbildungsverzeichnis"/>
        <w:tabs>
          <w:tab w:val="right" w:leader="dot" w:pos="9062"/>
        </w:tabs>
        <w:rPr>
          <w:rFonts w:asciiTheme="minorHAnsi" w:eastAsiaTheme="minorEastAsia" w:hAnsiTheme="minorHAnsi"/>
          <w:noProof/>
          <w:lang w:eastAsia="de-DE"/>
        </w:rPr>
      </w:pPr>
      <w:hyperlink w:anchor="_Toc320184585" w:history="1">
        <w:r w:rsidR="0035619A" w:rsidRPr="0041214D">
          <w:rPr>
            <w:rStyle w:val="Hyperlink"/>
            <w:noProof/>
            <w:lang w:val="en-US"/>
          </w:rPr>
          <w:t>Table 2: Connection types and characteristics</w:t>
        </w:r>
        <w:r w:rsidR="0035619A">
          <w:rPr>
            <w:noProof/>
            <w:webHidden/>
          </w:rPr>
          <w:tab/>
        </w:r>
        <w:r>
          <w:rPr>
            <w:noProof/>
            <w:webHidden/>
          </w:rPr>
          <w:fldChar w:fldCharType="begin"/>
        </w:r>
        <w:r w:rsidR="0035619A">
          <w:rPr>
            <w:noProof/>
            <w:webHidden/>
          </w:rPr>
          <w:instrText xml:space="preserve"> PAGEREF _Toc320184585 \h </w:instrText>
        </w:r>
        <w:r>
          <w:rPr>
            <w:noProof/>
            <w:webHidden/>
          </w:rPr>
        </w:r>
        <w:r>
          <w:rPr>
            <w:noProof/>
            <w:webHidden/>
          </w:rPr>
          <w:fldChar w:fldCharType="separate"/>
        </w:r>
        <w:r w:rsidR="004F3735">
          <w:rPr>
            <w:noProof/>
            <w:webHidden/>
          </w:rPr>
          <w:t>24</w:t>
        </w:r>
        <w:r>
          <w:rPr>
            <w:noProof/>
            <w:webHidden/>
          </w:rPr>
          <w:fldChar w:fldCharType="end"/>
        </w:r>
      </w:hyperlink>
    </w:p>
    <w:p w:rsidR="0035619A" w:rsidRPr="0035619A" w:rsidRDefault="00B17D11" w:rsidP="0035619A">
      <w:pPr>
        <w:rPr>
          <w:lang w:val="en-US"/>
        </w:rPr>
      </w:pPr>
      <w:r>
        <w:rPr>
          <w:lang w:val="en-US"/>
        </w:rPr>
        <w:fldChar w:fldCharType="end"/>
      </w:r>
    </w:p>
    <w:p w:rsidR="0035619A" w:rsidRPr="008B7629" w:rsidRDefault="0035619A"/>
    <w:p w:rsidR="0002755B" w:rsidRPr="008B7629" w:rsidRDefault="0002755B">
      <w:pPr>
        <w:rPr>
          <w:rFonts w:asciiTheme="majorHAnsi" w:eastAsiaTheme="majorEastAsia" w:hAnsiTheme="majorHAnsi" w:cstheme="majorBidi"/>
          <w:b/>
          <w:bCs/>
          <w:sz w:val="28"/>
          <w:szCs w:val="28"/>
        </w:rPr>
      </w:pPr>
      <w:r w:rsidRPr="008B7629">
        <w:br w:type="page"/>
      </w:r>
    </w:p>
    <w:p w:rsidR="00E216C0" w:rsidRDefault="004719D7" w:rsidP="00E216C0">
      <w:pPr>
        <w:pStyle w:val="berschrift1"/>
        <w:rPr>
          <w:lang w:val="en-US"/>
        </w:rPr>
      </w:pPr>
      <w:bookmarkStart w:id="0" w:name="_Toc307321513"/>
      <w:bookmarkStart w:id="1" w:name="_Toc307321552"/>
      <w:bookmarkStart w:id="2" w:name="_Toc323226640"/>
      <w:bookmarkEnd w:id="0"/>
      <w:bookmarkEnd w:id="1"/>
      <w:r>
        <w:rPr>
          <w:lang w:val="en-US"/>
        </w:rPr>
        <w:lastRenderedPageBreak/>
        <w:t>Introduction</w:t>
      </w:r>
      <w:bookmarkEnd w:id="2"/>
    </w:p>
    <w:p w:rsidR="00402A68" w:rsidRDefault="00402A68">
      <w:pPr>
        <w:rPr>
          <w:lang w:val="en-US"/>
        </w:rPr>
      </w:pPr>
      <w:r w:rsidRPr="00402A68">
        <w:rPr>
          <w:lang w:val="en-US"/>
        </w:rPr>
        <w:t>In the end of 2010 the Open Smart Grid Subcommittee, a member group of the UCA International Users Group, started the OpenSG Simulations Working Group (SimsWG). It is the purpose of the OpenSG Simulations Working Group to facilitate work on the modeling and simulation of modern electric power systems as they evolve to more complex structures with distributed control based on integrated Information and Communication Technologies (ICTs).</w:t>
      </w:r>
    </w:p>
    <w:p w:rsidR="004719D7" w:rsidRDefault="004719D7">
      <w:pPr>
        <w:rPr>
          <w:lang w:val="en-US"/>
        </w:rPr>
      </w:pPr>
      <w:r w:rsidRPr="004719D7">
        <w:rPr>
          <w:lang w:val="en-US"/>
        </w:rPr>
        <w:t xml:space="preserve"> The goal of the WG is to develop a </w:t>
      </w:r>
      <w:r>
        <w:rPr>
          <w:lang w:val="en-US"/>
        </w:rPr>
        <w:t xml:space="preserve">conceptual </w:t>
      </w:r>
      <w:r w:rsidRPr="004719D7">
        <w:rPr>
          <w:lang w:val="en-US"/>
        </w:rPr>
        <w:t>framework and requirements for modeling and simulation tools and platforms, which support this evolution in power system design, engineering, and operation.</w:t>
      </w:r>
    </w:p>
    <w:p w:rsidR="00802D64" w:rsidRDefault="00802D64">
      <w:pPr>
        <w:rPr>
          <w:lang w:val="en-US"/>
        </w:rPr>
      </w:pPr>
    </w:p>
    <w:p w:rsidR="00802D64" w:rsidRDefault="00802D64">
      <w:pPr>
        <w:rPr>
          <w:lang w:val="en-US"/>
        </w:rPr>
      </w:pPr>
    </w:p>
    <w:p w:rsidR="004719D7" w:rsidRDefault="004719D7">
      <w:pPr>
        <w:rPr>
          <w:lang w:val="en-US"/>
        </w:rPr>
      </w:pPr>
    </w:p>
    <w:p w:rsidR="004719D7" w:rsidRDefault="004719D7" w:rsidP="004719D7">
      <w:pPr>
        <w:pStyle w:val="berschrift2"/>
        <w:rPr>
          <w:lang w:val="en-US"/>
        </w:rPr>
      </w:pPr>
      <w:bookmarkStart w:id="3" w:name="_Toc323226641"/>
      <w:r>
        <w:rPr>
          <w:lang w:val="en-US"/>
        </w:rPr>
        <w:t>Purpose</w:t>
      </w:r>
      <w:r w:rsidR="00F8597A">
        <w:rPr>
          <w:lang w:val="en-US"/>
        </w:rPr>
        <w:t xml:space="preserve"> &amp; Scope</w:t>
      </w:r>
      <w:bookmarkEnd w:id="3"/>
    </w:p>
    <w:p w:rsidR="004719D7" w:rsidRDefault="00F8597A" w:rsidP="00CD62A5">
      <w:pPr>
        <w:rPr>
          <w:lang w:val="en-US"/>
        </w:rPr>
      </w:pPr>
      <w:r>
        <w:rPr>
          <w:lang w:val="en-US"/>
        </w:rPr>
        <w:t xml:space="preserve">This document contains </w:t>
      </w:r>
      <w:r w:rsidR="00CD62A5">
        <w:rPr>
          <w:lang w:val="en-US"/>
        </w:rPr>
        <w:t>a collection of issues (e.g. “</w:t>
      </w:r>
      <w:r w:rsidR="00CD62A5" w:rsidRPr="00CD62A5">
        <w:rPr>
          <w:lang w:val="en-US"/>
        </w:rPr>
        <w:t xml:space="preserve">Effect of reverse current flow on </w:t>
      </w:r>
      <w:r w:rsidR="00CD62A5">
        <w:rPr>
          <w:lang w:val="en-US"/>
        </w:rPr>
        <w:t>protection”) and related requirements that a simulation tool must meet to allow an investigation of the particular issue. Furthermore, for each issue a list of possible, existing simulation tools that (at least partially meet the requirements) are given, based on the professional experience of the person that provided the issue.</w:t>
      </w:r>
    </w:p>
    <w:p w:rsidR="00752C5A" w:rsidRDefault="00752C5A" w:rsidP="00CD62A5">
      <w:pPr>
        <w:rPr>
          <w:lang w:val="en-US"/>
        </w:rPr>
      </w:pPr>
    </w:p>
    <w:p w:rsidR="00F8597A" w:rsidRDefault="00752C5A" w:rsidP="00752C5A">
      <w:pPr>
        <w:pStyle w:val="berschrift2"/>
        <w:rPr>
          <w:lang w:val="en-US"/>
        </w:rPr>
      </w:pPr>
      <w:bookmarkStart w:id="4" w:name="_Toc323226642"/>
      <w:r>
        <w:rPr>
          <w:lang w:val="en-US"/>
        </w:rPr>
        <w:t>Motivation</w:t>
      </w:r>
      <w:bookmarkEnd w:id="4"/>
      <w:r w:rsidR="00C24FB6">
        <w:rPr>
          <w:lang w:val="en-US"/>
        </w:rPr>
        <w:t xml:space="preserve"> </w:t>
      </w:r>
    </w:p>
    <w:p w:rsidR="00402A68" w:rsidRDefault="00752C5A" w:rsidP="00402A68">
      <w:pPr>
        <w:rPr>
          <w:lang w:val="en-US"/>
        </w:rPr>
      </w:pPr>
      <w:r>
        <w:rPr>
          <w:lang w:val="en-US"/>
        </w:rPr>
        <w:t xml:space="preserve">What’s the big picture/what are the problems the future electricity grid faces? Why do we need simulation? </w:t>
      </w:r>
    </w:p>
    <w:p w:rsidR="00752C5A" w:rsidRDefault="00380A44" w:rsidP="00402A68">
      <w:pPr>
        <w:rPr>
          <w:lang w:val="en-US"/>
        </w:rPr>
      </w:pPr>
      <w:r>
        <w:rPr>
          <w:lang w:val="en-US"/>
        </w:rPr>
        <w:t xml:space="preserve">We need a more sustainable power supply. However, renewable sources are usually highly stochastic and need to be (1) forecasted as good as possible and (2) integrated into the power grid by (a) using storages or (b) making loads flexible. This is a complex control task that </w:t>
      </w:r>
      <w:r w:rsidR="00AA4667">
        <w:rPr>
          <w:lang w:val="en-US"/>
        </w:rPr>
        <w:t>employs much monitoring and communication</w:t>
      </w:r>
      <w:r>
        <w:rPr>
          <w:lang w:val="en-US"/>
        </w:rPr>
        <w:t xml:space="preserve"> </w:t>
      </w:r>
      <w:r w:rsidR="00AA4667">
        <w:rPr>
          <w:lang w:val="en-US"/>
        </w:rPr>
        <w:t xml:space="preserve"> (ICT </w:t>
      </w:r>
      <w:r>
        <w:rPr>
          <w:lang w:val="en-US"/>
        </w:rPr>
        <w:t>technology</w:t>
      </w:r>
      <w:r w:rsidR="00AA4667">
        <w:rPr>
          <w:lang w:val="en-US"/>
        </w:rPr>
        <w:t>)</w:t>
      </w:r>
      <w:r>
        <w:rPr>
          <w:lang w:val="en-US"/>
        </w:rPr>
        <w:t xml:space="preserve"> </w:t>
      </w:r>
      <w:r w:rsidR="00AA4667">
        <w:rPr>
          <w:lang w:val="en-US"/>
        </w:rPr>
        <w:t>which</w:t>
      </w:r>
      <w:r>
        <w:rPr>
          <w:lang w:val="en-US"/>
        </w:rPr>
        <w:t xml:space="preserve"> needs to be evaluated carefully beforehand</w:t>
      </w:r>
      <w:r w:rsidR="00AA4667">
        <w:rPr>
          <w:lang w:val="en-US"/>
        </w:rPr>
        <w:t xml:space="preserve"> (using simulations)</w:t>
      </w:r>
      <w:r>
        <w:rPr>
          <w:lang w:val="en-US"/>
        </w:rPr>
        <w:t>.</w:t>
      </w:r>
    </w:p>
    <w:p w:rsidR="00380A44" w:rsidRPr="00402A68" w:rsidRDefault="00380A44" w:rsidP="00402A68">
      <w:pPr>
        <w:rPr>
          <w:lang w:val="en-US"/>
        </w:rPr>
      </w:pPr>
    </w:p>
    <w:p w:rsidR="004719D7" w:rsidRDefault="00402A68" w:rsidP="004719D7">
      <w:pPr>
        <w:pStyle w:val="berschrift2"/>
        <w:rPr>
          <w:lang w:val="en-US"/>
        </w:rPr>
      </w:pPr>
      <w:bookmarkStart w:id="5" w:name="_Toc323226643"/>
      <w:r>
        <w:rPr>
          <w:lang w:val="en-US"/>
        </w:rPr>
        <w:t>Guiding Principles</w:t>
      </w:r>
      <w:bookmarkEnd w:id="5"/>
    </w:p>
    <w:p w:rsidR="004719D7" w:rsidRDefault="00402A68" w:rsidP="00402A68">
      <w:pPr>
        <w:rPr>
          <w:lang w:val="en-US"/>
        </w:rPr>
      </w:pPr>
      <w:r w:rsidRPr="00402A68">
        <w:rPr>
          <w:lang w:val="en-US"/>
        </w:rPr>
        <w:t xml:space="preserve">The guiding principles represent high level expectations used to guide and frame the </w:t>
      </w:r>
      <w:r>
        <w:rPr>
          <w:lang w:val="en-US"/>
        </w:rPr>
        <w:t>d</w:t>
      </w:r>
      <w:r w:rsidRPr="00402A68">
        <w:rPr>
          <w:lang w:val="en-US"/>
        </w:rPr>
        <w:t>evelopment of the functional and technical requirements in this document.</w:t>
      </w:r>
      <w:r>
        <w:rPr>
          <w:lang w:val="en-US"/>
        </w:rPr>
        <w:t xml:space="preserve"> </w:t>
      </w:r>
    </w:p>
    <w:p w:rsidR="00402A68" w:rsidRPr="00402A68" w:rsidRDefault="00402A68" w:rsidP="00402A68">
      <w:pPr>
        <w:pStyle w:val="Listenabsatz"/>
        <w:numPr>
          <w:ilvl w:val="0"/>
          <w:numId w:val="2"/>
        </w:numPr>
        <w:rPr>
          <w:b/>
          <w:lang w:val="en-US"/>
        </w:rPr>
      </w:pPr>
      <w:r>
        <w:rPr>
          <w:b/>
          <w:lang w:val="en-US"/>
        </w:rPr>
        <w:t xml:space="preserve">Openness: </w:t>
      </w:r>
      <w:r w:rsidRPr="00402A68">
        <w:rPr>
          <w:lang w:val="en-US"/>
        </w:rPr>
        <w:t>The SimsWG pursues openness in design, implementation and access by promoting open source solutions</w:t>
      </w:r>
    </w:p>
    <w:p w:rsidR="00402A68" w:rsidRPr="00402A68" w:rsidRDefault="00402A68" w:rsidP="00402A68">
      <w:pPr>
        <w:pStyle w:val="Listenabsatz"/>
        <w:numPr>
          <w:ilvl w:val="0"/>
          <w:numId w:val="2"/>
        </w:numPr>
        <w:rPr>
          <w:b/>
          <w:lang w:val="en-US"/>
        </w:rPr>
      </w:pPr>
      <w:r>
        <w:rPr>
          <w:b/>
          <w:lang w:val="en-US"/>
        </w:rPr>
        <w:t>?</w:t>
      </w:r>
    </w:p>
    <w:p w:rsidR="004719D7" w:rsidRDefault="004719D7" w:rsidP="004719D7">
      <w:pPr>
        <w:rPr>
          <w:lang w:val="en-US"/>
        </w:rPr>
      </w:pPr>
    </w:p>
    <w:p w:rsidR="008A3996" w:rsidRDefault="008A3996">
      <w:pPr>
        <w:jc w:val="left"/>
        <w:rPr>
          <w:rFonts w:eastAsiaTheme="majorEastAsia" w:cstheme="majorBidi"/>
          <w:b/>
          <w:bCs/>
          <w:sz w:val="32"/>
          <w:szCs w:val="26"/>
          <w:lang w:val="en-US"/>
        </w:rPr>
      </w:pPr>
      <w:r>
        <w:rPr>
          <w:lang w:val="en-US"/>
        </w:rPr>
        <w:lastRenderedPageBreak/>
        <w:br w:type="page"/>
      </w:r>
    </w:p>
    <w:p w:rsidR="004719D7" w:rsidRDefault="004719D7" w:rsidP="004719D7">
      <w:pPr>
        <w:pStyle w:val="berschrift2"/>
        <w:rPr>
          <w:lang w:val="en-US"/>
        </w:rPr>
      </w:pPr>
      <w:bookmarkStart w:id="6" w:name="_Toc323226644"/>
      <w:r>
        <w:rPr>
          <w:lang w:val="en-US"/>
        </w:rPr>
        <w:lastRenderedPageBreak/>
        <w:t>Acronyms and Abbreviations</w:t>
      </w:r>
      <w:bookmarkEnd w:id="6"/>
    </w:p>
    <w:p w:rsidR="004719D7" w:rsidRDefault="004719D7" w:rsidP="004719D7">
      <w:pPr>
        <w:rPr>
          <w:lang w:val="en-US"/>
        </w:rPr>
      </w:pPr>
      <w:r w:rsidRPr="004719D7">
        <w:rPr>
          <w:lang w:val="en-US"/>
        </w:rPr>
        <w:t>This subsection provides a list of all acronyms and abbreviations used in this document.</w:t>
      </w:r>
    </w:p>
    <w:p w:rsidR="004719D7" w:rsidRDefault="004719D7" w:rsidP="004719D7">
      <w:pPr>
        <w:rPr>
          <w:lang w:val="en-US"/>
        </w:rPr>
      </w:pPr>
    </w:p>
    <w:tbl>
      <w:tblPr>
        <w:tblStyle w:val="Tabellengitternetz"/>
        <w:tblW w:w="0" w:type="auto"/>
        <w:tblLook w:val="04A0"/>
      </w:tblPr>
      <w:tblGrid>
        <w:gridCol w:w="2093"/>
        <w:gridCol w:w="7119"/>
      </w:tblGrid>
      <w:tr w:rsidR="004719D7">
        <w:tc>
          <w:tcPr>
            <w:tcW w:w="2093" w:type="dxa"/>
          </w:tcPr>
          <w:p w:rsidR="004719D7" w:rsidRDefault="004719D7">
            <w:pPr>
              <w:rPr>
                <w:lang w:val="en-US"/>
              </w:rPr>
            </w:pPr>
            <w:r>
              <w:rPr>
                <w:lang w:val="en-US"/>
              </w:rPr>
              <w:t>DER</w:t>
            </w:r>
          </w:p>
        </w:tc>
        <w:tc>
          <w:tcPr>
            <w:tcW w:w="7119" w:type="dxa"/>
          </w:tcPr>
          <w:p w:rsidR="004719D7" w:rsidRDefault="004719D7">
            <w:pPr>
              <w:rPr>
                <w:lang w:val="en-US"/>
              </w:rPr>
            </w:pPr>
            <w:r>
              <w:rPr>
                <w:lang w:val="en-US"/>
              </w:rPr>
              <w:t>Distributed Energy Resource</w:t>
            </w:r>
          </w:p>
        </w:tc>
      </w:tr>
      <w:tr w:rsidR="004719D7">
        <w:tc>
          <w:tcPr>
            <w:tcW w:w="2093" w:type="dxa"/>
          </w:tcPr>
          <w:p w:rsidR="004719D7" w:rsidRDefault="004719D7">
            <w:pPr>
              <w:rPr>
                <w:lang w:val="en-US"/>
              </w:rPr>
            </w:pPr>
            <w:r>
              <w:rPr>
                <w:lang w:val="en-US"/>
              </w:rPr>
              <w:t>EV</w:t>
            </w:r>
          </w:p>
        </w:tc>
        <w:tc>
          <w:tcPr>
            <w:tcW w:w="7119" w:type="dxa"/>
          </w:tcPr>
          <w:p w:rsidR="004719D7" w:rsidRDefault="004719D7">
            <w:pPr>
              <w:rPr>
                <w:lang w:val="en-US"/>
              </w:rPr>
            </w:pPr>
            <w:r>
              <w:rPr>
                <w:lang w:val="en-US"/>
              </w:rPr>
              <w:t>Electric Vehicle</w:t>
            </w:r>
          </w:p>
        </w:tc>
      </w:tr>
      <w:tr w:rsidR="004719D7">
        <w:tc>
          <w:tcPr>
            <w:tcW w:w="2093" w:type="dxa"/>
          </w:tcPr>
          <w:p w:rsidR="004719D7" w:rsidRDefault="004719D7">
            <w:pPr>
              <w:rPr>
                <w:lang w:val="en-US"/>
              </w:rPr>
            </w:pPr>
            <w:r>
              <w:rPr>
                <w:lang w:val="en-US"/>
              </w:rPr>
              <w:t>FACT</w:t>
            </w:r>
          </w:p>
        </w:tc>
        <w:tc>
          <w:tcPr>
            <w:tcW w:w="7119" w:type="dxa"/>
          </w:tcPr>
          <w:p w:rsidR="004719D7" w:rsidRDefault="004719D7">
            <w:pPr>
              <w:rPr>
                <w:lang w:val="en-US"/>
              </w:rPr>
            </w:pPr>
            <w:r>
              <w:rPr>
                <w:lang w:val="en-US"/>
              </w:rPr>
              <w:t>Flexible AC-Transimssion System</w:t>
            </w:r>
          </w:p>
        </w:tc>
      </w:tr>
      <w:tr w:rsidR="004719D7">
        <w:tc>
          <w:tcPr>
            <w:tcW w:w="2093" w:type="dxa"/>
          </w:tcPr>
          <w:p w:rsidR="004719D7" w:rsidRDefault="004719D7">
            <w:pPr>
              <w:rPr>
                <w:lang w:val="en-US"/>
              </w:rPr>
            </w:pPr>
            <w:r>
              <w:rPr>
                <w:lang w:val="en-US"/>
              </w:rPr>
              <w:t>PEV</w:t>
            </w:r>
          </w:p>
        </w:tc>
        <w:tc>
          <w:tcPr>
            <w:tcW w:w="7119" w:type="dxa"/>
          </w:tcPr>
          <w:p w:rsidR="004719D7" w:rsidRDefault="004719D7">
            <w:pPr>
              <w:rPr>
                <w:lang w:val="en-US"/>
              </w:rPr>
            </w:pPr>
            <w:r w:rsidRPr="004719D7">
              <w:rPr>
                <w:lang w:val="en-US"/>
              </w:rPr>
              <w:t>Plug-in Electric Vehicle</w:t>
            </w:r>
          </w:p>
        </w:tc>
      </w:tr>
      <w:tr w:rsidR="004719D7">
        <w:tc>
          <w:tcPr>
            <w:tcW w:w="2093" w:type="dxa"/>
          </w:tcPr>
          <w:p w:rsidR="004719D7" w:rsidRDefault="004719D7">
            <w:pPr>
              <w:rPr>
                <w:lang w:val="en-US"/>
              </w:rPr>
            </w:pPr>
          </w:p>
        </w:tc>
        <w:tc>
          <w:tcPr>
            <w:tcW w:w="7119" w:type="dxa"/>
          </w:tcPr>
          <w:p w:rsidR="004719D7" w:rsidRDefault="004719D7">
            <w:pPr>
              <w:rPr>
                <w:lang w:val="en-US"/>
              </w:rPr>
            </w:pPr>
          </w:p>
        </w:tc>
      </w:tr>
      <w:tr w:rsidR="004719D7">
        <w:tc>
          <w:tcPr>
            <w:tcW w:w="2093" w:type="dxa"/>
          </w:tcPr>
          <w:p w:rsidR="004719D7" w:rsidRDefault="004719D7">
            <w:pPr>
              <w:rPr>
                <w:lang w:val="en-US"/>
              </w:rPr>
            </w:pPr>
          </w:p>
        </w:tc>
        <w:tc>
          <w:tcPr>
            <w:tcW w:w="7119" w:type="dxa"/>
          </w:tcPr>
          <w:p w:rsidR="004719D7" w:rsidRDefault="004719D7">
            <w:pPr>
              <w:rPr>
                <w:lang w:val="en-US"/>
              </w:rPr>
            </w:pPr>
          </w:p>
        </w:tc>
      </w:tr>
      <w:tr w:rsidR="004719D7">
        <w:tc>
          <w:tcPr>
            <w:tcW w:w="2093" w:type="dxa"/>
          </w:tcPr>
          <w:p w:rsidR="004719D7" w:rsidRDefault="004719D7">
            <w:pPr>
              <w:rPr>
                <w:lang w:val="en-US"/>
              </w:rPr>
            </w:pPr>
          </w:p>
        </w:tc>
        <w:tc>
          <w:tcPr>
            <w:tcW w:w="7119" w:type="dxa"/>
          </w:tcPr>
          <w:p w:rsidR="004719D7" w:rsidRDefault="004719D7">
            <w:pPr>
              <w:rPr>
                <w:lang w:val="en-US"/>
              </w:rPr>
            </w:pPr>
          </w:p>
        </w:tc>
      </w:tr>
      <w:tr w:rsidR="004719D7">
        <w:tc>
          <w:tcPr>
            <w:tcW w:w="2093" w:type="dxa"/>
          </w:tcPr>
          <w:p w:rsidR="004719D7" w:rsidRDefault="004719D7">
            <w:pPr>
              <w:rPr>
                <w:lang w:val="en-US"/>
              </w:rPr>
            </w:pPr>
          </w:p>
        </w:tc>
        <w:tc>
          <w:tcPr>
            <w:tcW w:w="7119" w:type="dxa"/>
          </w:tcPr>
          <w:p w:rsidR="004719D7" w:rsidRDefault="004719D7">
            <w:pPr>
              <w:rPr>
                <w:lang w:val="en-US"/>
              </w:rPr>
            </w:pPr>
          </w:p>
        </w:tc>
      </w:tr>
      <w:tr w:rsidR="004719D7">
        <w:tc>
          <w:tcPr>
            <w:tcW w:w="2093" w:type="dxa"/>
          </w:tcPr>
          <w:p w:rsidR="004719D7" w:rsidRDefault="004719D7">
            <w:pPr>
              <w:rPr>
                <w:lang w:val="en-US"/>
              </w:rPr>
            </w:pPr>
          </w:p>
        </w:tc>
        <w:tc>
          <w:tcPr>
            <w:tcW w:w="7119" w:type="dxa"/>
          </w:tcPr>
          <w:p w:rsidR="004719D7" w:rsidRDefault="004719D7">
            <w:pPr>
              <w:rPr>
                <w:lang w:val="en-US"/>
              </w:rPr>
            </w:pPr>
          </w:p>
        </w:tc>
      </w:tr>
      <w:tr w:rsidR="004719D7">
        <w:tc>
          <w:tcPr>
            <w:tcW w:w="2093" w:type="dxa"/>
          </w:tcPr>
          <w:p w:rsidR="004719D7" w:rsidRDefault="004719D7">
            <w:pPr>
              <w:rPr>
                <w:lang w:val="en-US"/>
              </w:rPr>
            </w:pPr>
          </w:p>
        </w:tc>
        <w:tc>
          <w:tcPr>
            <w:tcW w:w="7119" w:type="dxa"/>
          </w:tcPr>
          <w:p w:rsidR="004719D7" w:rsidRDefault="004719D7">
            <w:pPr>
              <w:rPr>
                <w:lang w:val="en-US"/>
              </w:rPr>
            </w:pPr>
          </w:p>
        </w:tc>
      </w:tr>
    </w:tbl>
    <w:p w:rsidR="004719D7" w:rsidRDefault="004719D7">
      <w:pPr>
        <w:rPr>
          <w:lang w:val="en-US"/>
        </w:rPr>
      </w:pPr>
    </w:p>
    <w:p w:rsidR="004719D7" w:rsidRDefault="004719D7" w:rsidP="004719D7">
      <w:pPr>
        <w:pStyle w:val="berschrift2"/>
        <w:rPr>
          <w:lang w:val="en-US"/>
        </w:rPr>
      </w:pPr>
      <w:bookmarkStart w:id="7" w:name="_Toc323226645"/>
      <w:r>
        <w:rPr>
          <w:lang w:val="en-US"/>
        </w:rPr>
        <w:t>Definitions</w:t>
      </w:r>
      <w:bookmarkEnd w:id="7"/>
    </w:p>
    <w:p w:rsidR="004719D7" w:rsidRDefault="004719D7" w:rsidP="004719D7">
      <w:pPr>
        <w:tabs>
          <w:tab w:val="left" w:pos="3433"/>
        </w:tabs>
        <w:rPr>
          <w:lang w:val="en-US"/>
        </w:rPr>
      </w:pPr>
      <w:r w:rsidRPr="004719D7">
        <w:rPr>
          <w:lang w:val="en-US"/>
        </w:rPr>
        <w:t>This subsection provides the definitions of all terms used in this document.</w:t>
      </w:r>
      <w:r w:rsidR="005B20C3">
        <w:rPr>
          <w:lang w:val="en-US"/>
        </w:rPr>
        <w:t xml:space="preserve"> For terms related to Modeling &amp; Simulation see next chapter.</w:t>
      </w:r>
    </w:p>
    <w:p w:rsidR="004719D7" w:rsidRPr="004719D7" w:rsidRDefault="004719D7" w:rsidP="004719D7">
      <w:pPr>
        <w:rPr>
          <w:lang w:val="en-US"/>
        </w:rPr>
      </w:pPr>
    </w:p>
    <w:tbl>
      <w:tblPr>
        <w:tblStyle w:val="Tabellengitternetz"/>
        <w:tblW w:w="9402" w:type="dxa"/>
        <w:tblLook w:val="04A0"/>
      </w:tblPr>
      <w:tblGrid>
        <w:gridCol w:w="2283"/>
        <w:gridCol w:w="7119"/>
      </w:tblGrid>
      <w:tr w:rsidR="004719D7" w:rsidRPr="002F33AE">
        <w:tc>
          <w:tcPr>
            <w:tcW w:w="2283" w:type="dxa"/>
          </w:tcPr>
          <w:p w:rsidR="004719D7" w:rsidRDefault="004719D7" w:rsidP="004719D7">
            <w:pPr>
              <w:rPr>
                <w:lang w:val="en-US"/>
              </w:rPr>
            </w:pPr>
            <w:r w:rsidRPr="004719D7">
              <w:rPr>
                <w:lang w:val="en-US"/>
              </w:rPr>
              <w:t>Consumer</w:t>
            </w:r>
          </w:p>
        </w:tc>
        <w:tc>
          <w:tcPr>
            <w:tcW w:w="7119" w:type="dxa"/>
          </w:tcPr>
          <w:p w:rsidR="004719D7" w:rsidRDefault="004719D7" w:rsidP="004719D7">
            <w:pPr>
              <w:rPr>
                <w:lang w:val="en-US"/>
              </w:rPr>
            </w:pPr>
            <w:r w:rsidRPr="004719D7">
              <w:rPr>
                <w:lang w:val="en-US"/>
              </w:rPr>
              <w:t>A person</w:t>
            </w:r>
            <w:r w:rsidR="005030A7">
              <w:rPr>
                <w:lang w:val="en-US"/>
              </w:rPr>
              <w:t xml:space="preserve"> (legal)</w:t>
            </w:r>
            <w:r w:rsidRPr="004719D7">
              <w:rPr>
                <w:lang w:val="en-US"/>
              </w:rPr>
              <w:t xml:space="preserve"> who consumes electricity</w:t>
            </w:r>
            <w:r>
              <w:rPr>
                <w:lang w:val="en-US"/>
              </w:rPr>
              <w:t>.</w:t>
            </w:r>
          </w:p>
        </w:tc>
      </w:tr>
      <w:tr w:rsidR="004719D7" w:rsidRPr="002F33AE">
        <w:tc>
          <w:tcPr>
            <w:tcW w:w="2283" w:type="dxa"/>
          </w:tcPr>
          <w:p w:rsidR="004719D7" w:rsidRDefault="004719D7" w:rsidP="004719D7">
            <w:pPr>
              <w:rPr>
                <w:lang w:val="en-US"/>
              </w:rPr>
            </w:pPr>
            <w:r w:rsidRPr="004719D7">
              <w:rPr>
                <w:lang w:val="en-US"/>
              </w:rPr>
              <w:t>Demand Response</w:t>
            </w:r>
            <w:r>
              <w:rPr>
                <w:lang w:val="en-US"/>
              </w:rPr>
              <w:t xml:space="preserve"> </w:t>
            </w:r>
          </w:p>
        </w:tc>
        <w:tc>
          <w:tcPr>
            <w:tcW w:w="7119" w:type="dxa"/>
          </w:tcPr>
          <w:p w:rsidR="004719D7" w:rsidRPr="004719D7" w:rsidRDefault="004719D7" w:rsidP="004719D7">
            <w:pPr>
              <w:rPr>
                <w:lang w:val="en-US"/>
              </w:rPr>
            </w:pPr>
            <w:r w:rsidRPr="004719D7">
              <w:rPr>
                <w:lang w:val="en-US"/>
              </w:rPr>
              <w:t xml:space="preserve">A temporary change in electricity consumption by a demand </w:t>
            </w:r>
          </w:p>
          <w:p w:rsidR="004719D7" w:rsidRPr="004719D7" w:rsidRDefault="004719D7" w:rsidP="004719D7">
            <w:pPr>
              <w:rPr>
                <w:lang w:val="en-US"/>
              </w:rPr>
            </w:pPr>
            <w:r w:rsidRPr="004719D7">
              <w:rPr>
                <w:lang w:val="en-US"/>
              </w:rPr>
              <w:t xml:space="preserve">resource (e.g. PCT, smart appliance, pool pump, PEV, etc.) </w:t>
            </w:r>
          </w:p>
          <w:p w:rsidR="004719D7" w:rsidRDefault="008A3996" w:rsidP="008A3996">
            <w:pPr>
              <w:rPr>
                <w:lang w:val="en-US"/>
              </w:rPr>
            </w:pPr>
            <w:r>
              <w:rPr>
                <w:lang w:val="en-US"/>
              </w:rPr>
              <w:t>in response to a c</w:t>
            </w:r>
            <w:r w:rsidR="004719D7" w:rsidRPr="004719D7">
              <w:rPr>
                <w:lang w:val="en-US"/>
              </w:rPr>
              <w:t xml:space="preserve">ontrol </w:t>
            </w:r>
            <w:r>
              <w:rPr>
                <w:lang w:val="en-US"/>
              </w:rPr>
              <w:t>s</w:t>
            </w:r>
            <w:r w:rsidR="004719D7" w:rsidRPr="004719D7">
              <w:rPr>
                <w:lang w:val="en-US"/>
              </w:rPr>
              <w:t>ignal which is issued.</w:t>
            </w:r>
          </w:p>
        </w:tc>
      </w:tr>
      <w:tr w:rsidR="004719D7" w:rsidRPr="002F33AE">
        <w:tc>
          <w:tcPr>
            <w:tcW w:w="2283" w:type="dxa"/>
          </w:tcPr>
          <w:p w:rsidR="004719D7" w:rsidRDefault="004719D7" w:rsidP="004719D7">
            <w:pPr>
              <w:rPr>
                <w:lang w:val="en-US"/>
              </w:rPr>
            </w:pPr>
          </w:p>
        </w:tc>
        <w:tc>
          <w:tcPr>
            <w:tcW w:w="7119" w:type="dxa"/>
          </w:tcPr>
          <w:p w:rsidR="004719D7" w:rsidRDefault="004719D7" w:rsidP="004719D7">
            <w:pPr>
              <w:rPr>
                <w:lang w:val="en-US"/>
              </w:rPr>
            </w:pPr>
          </w:p>
        </w:tc>
      </w:tr>
      <w:tr w:rsidR="004719D7" w:rsidRPr="002F33AE">
        <w:tc>
          <w:tcPr>
            <w:tcW w:w="2283" w:type="dxa"/>
          </w:tcPr>
          <w:p w:rsidR="004719D7" w:rsidRDefault="004719D7" w:rsidP="004719D7">
            <w:pPr>
              <w:rPr>
                <w:lang w:val="en-US"/>
              </w:rPr>
            </w:pPr>
          </w:p>
        </w:tc>
        <w:tc>
          <w:tcPr>
            <w:tcW w:w="7119" w:type="dxa"/>
          </w:tcPr>
          <w:p w:rsidR="004719D7" w:rsidRDefault="004719D7" w:rsidP="004719D7">
            <w:pPr>
              <w:rPr>
                <w:lang w:val="en-US"/>
              </w:rPr>
            </w:pPr>
          </w:p>
        </w:tc>
      </w:tr>
    </w:tbl>
    <w:p w:rsidR="004719D7" w:rsidRDefault="004719D7">
      <w:pPr>
        <w:rPr>
          <w:lang w:val="en-US"/>
        </w:rPr>
      </w:pPr>
    </w:p>
    <w:p w:rsidR="004719D7" w:rsidRDefault="004719D7">
      <w:pPr>
        <w:rPr>
          <w:lang w:val="en-US"/>
        </w:rPr>
      </w:pPr>
    </w:p>
    <w:p w:rsidR="004719D7" w:rsidRDefault="004719D7">
      <w:pPr>
        <w:rPr>
          <w:lang w:val="en-US"/>
        </w:rPr>
      </w:pPr>
      <w:r>
        <w:rPr>
          <w:lang w:val="en-US"/>
        </w:rPr>
        <w:br w:type="page"/>
      </w:r>
    </w:p>
    <w:p w:rsidR="00966310" w:rsidRDefault="00966310" w:rsidP="00966310">
      <w:pPr>
        <w:pStyle w:val="berschrift1"/>
        <w:rPr>
          <w:lang w:val="en-US"/>
        </w:rPr>
      </w:pPr>
      <w:bookmarkStart w:id="8" w:name="_Toc320106200"/>
      <w:bookmarkStart w:id="9" w:name="_Toc323226646"/>
      <w:r>
        <w:rPr>
          <w:lang w:val="en-US"/>
        </w:rPr>
        <w:lastRenderedPageBreak/>
        <w:t>Power System Analysis</w:t>
      </w:r>
      <w:bookmarkEnd w:id="8"/>
      <w:bookmarkEnd w:id="9"/>
    </w:p>
    <w:p w:rsidR="00D73004" w:rsidRDefault="00B30DD5" w:rsidP="00C5502F">
      <w:pPr>
        <w:rPr>
          <w:lang w:val="en-US"/>
        </w:rPr>
      </w:pPr>
      <w:r>
        <w:rPr>
          <w:lang w:val="en-US"/>
        </w:rPr>
        <w:t>S</w:t>
      </w:r>
      <w:r w:rsidR="00EF129E">
        <w:rPr>
          <w:lang w:val="en-US"/>
        </w:rPr>
        <w:t>mart</w:t>
      </w:r>
      <w:r w:rsidR="00492504">
        <w:rPr>
          <w:lang w:val="en-US"/>
        </w:rPr>
        <w:t>-g</w:t>
      </w:r>
      <w:r w:rsidR="00EF129E">
        <w:rPr>
          <w:lang w:val="en-US"/>
        </w:rPr>
        <w:t xml:space="preserve">rid </w:t>
      </w:r>
      <w:r w:rsidR="00492504">
        <w:rPr>
          <w:lang w:val="en-US"/>
        </w:rPr>
        <w:t>applications</w:t>
      </w:r>
      <w:r w:rsidR="00EF129E">
        <w:rPr>
          <w:lang w:val="en-US"/>
        </w:rPr>
        <w:t xml:space="preserve"> </w:t>
      </w:r>
      <w:r w:rsidR="00966310">
        <w:rPr>
          <w:lang w:val="en-US"/>
        </w:rPr>
        <w:t xml:space="preserve">offer </w:t>
      </w:r>
      <w:r w:rsidR="00EF129E">
        <w:rPr>
          <w:lang w:val="en-US"/>
        </w:rPr>
        <w:t xml:space="preserve">the potential </w:t>
      </w:r>
      <w:r w:rsidR="00492504">
        <w:rPr>
          <w:lang w:val="en-US"/>
        </w:rPr>
        <w:t xml:space="preserve">to increase </w:t>
      </w:r>
      <w:r>
        <w:rPr>
          <w:lang w:val="en-US"/>
        </w:rPr>
        <w:t xml:space="preserve">power </w:t>
      </w:r>
      <w:r w:rsidR="00492504">
        <w:rPr>
          <w:lang w:val="en-US"/>
        </w:rPr>
        <w:t>system performance</w:t>
      </w:r>
      <w:r>
        <w:rPr>
          <w:lang w:val="en-US"/>
        </w:rPr>
        <w:t xml:space="preserve"> through the increased integration of advanced information and control technologies with the power system</w:t>
      </w:r>
      <w:r w:rsidR="00EF129E">
        <w:rPr>
          <w:lang w:val="en-US"/>
        </w:rPr>
        <w:t xml:space="preserve">. </w:t>
      </w:r>
      <w:r>
        <w:rPr>
          <w:lang w:val="en-US"/>
        </w:rPr>
        <w:t>While these applications will provide new mechanisms to improve system visibility and controllability</w:t>
      </w:r>
      <w:r w:rsidR="00492504">
        <w:rPr>
          <w:lang w:val="en-US"/>
        </w:rPr>
        <w:t>,</w:t>
      </w:r>
      <w:r>
        <w:rPr>
          <w:lang w:val="en-US"/>
        </w:rPr>
        <w:t xml:space="preserve"> they will not alter</w:t>
      </w:r>
      <w:r w:rsidR="00492504">
        <w:rPr>
          <w:lang w:val="en-US"/>
        </w:rPr>
        <w:t xml:space="preserve"> t</w:t>
      </w:r>
      <w:r w:rsidR="00EF129E">
        <w:rPr>
          <w:lang w:val="en-US"/>
        </w:rPr>
        <w:t>he</w:t>
      </w:r>
      <w:r w:rsidR="00966310">
        <w:rPr>
          <w:lang w:val="en-US"/>
        </w:rPr>
        <w:t xml:space="preserve"> fundamental</w:t>
      </w:r>
      <w:r w:rsidR="00FC10D8">
        <w:rPr>
          <w:lang w:val="en-US"/>
        </w:rPr>
        <w:t xml:space="preserve"> </w:t>
      </w:r>
      <w:r w:rsidR="00966310">
        <w:rPr>
          <w:lang w:val="en-US"/>
        </w:rPr>
        <w:t>physical characteristics</w:t>
      </w:r>
      <w:r w:rsidR="00FC10D8">
        <w:rPr>
          <w:lang w:val="en-US"/>
        </w:rPr>
        <w:t xml:space="preserve"> of the system</w:t>
      </w:r>
      <w:r w:rsidR="00966310">
        <w:rPr>
          <w:lang w:val="en-US"/>
        </w:rPr>
        <w:t xml:space="preserve"> </w:t>
      </w:r>
      <w:r>
        <w:rPr>
          <w:lang w:val="en-US"/>
        </w:rPr>
        <w:t xml:space="preserve">nor the </w:t>
      </w:r>
      <w:r w:rsidR="00DE7C0D">
        <w:rPr>
          <w:lang w:val="en-US"/>
        </w:rPr>
        <w:t xml:space="preserve">directive </w:t>
      </w:r>
      <w:r>
        <w:rPr>
          <w:lang w:val="en-US"/>
        </w:rPr>
        <w:t>to</w:t>
      </w:r>
      <w:r w:rsidR="00492504">
        <w:rPr>
          <w:lang w:val="en-US"/>
        </w:rPr>
        <w:t xml:space="preserve"> </w:t>
      </w:r>
      <w:r>
        <w:rPr>
          <w:lang w:val="en-US"/>
        </w:rPr>
        <w:t xml:space="preserve">design and operate </w:t>
      </w:r>
      <w:r w:rsidR="00492504">
        <w:rPr>
          <w:lang w:val="en-US"/>
        </w:rPr>
        <w:t xml:space="preserve">a </w:t>
      </w:r>
      <w:r w:rsidR="00BA510F">
        <w:rPr>
          <w:lang w:val="en-US"/>
        </w:rPr>
        <w:t xml:space="preserve">safe, </w:t>
      </w:r>
      <w:r w:rsidR="00492504">
        <w:rPr>
          <w:lang w:val="en-US"/>
        </w:rPr>
        <w:t>reliable</w:t>
      </w:r>
      <w:r w:rsidR="00BA510F">
        <w:rPr>
          <w:lang w:val="en-US"/>
        </w:rPr>
        <w:t xml:space="preserve">, and efficient </w:t>
      </w:r>
      <w:r w:rsidR="00492504">
        <w:rPr>
          <w:lang w:val="en-US"/>
        </w:rPr>
        <w:t>power system</w:t>
      </w:r>
      <w:r w:rsidR="00966310">
        <w:rPr>
          <w:lang w:val="en-US"/>
        </w:rPr>
        <w:t xml:space="preserve">. </w:t>
      </w:r>
      <w:r w:rsidR="00492504">
        <w:rPr>
          <w:lang w:val="en-US"/>
        </w:rPr>
        <w:t xml:space="preserve">As </w:t>
      </w:r>
      <w:r w:rsidR="00CD3FD3">
        <w:rPr>
          <w:lang w:val="en-US"/>
        </w:rPr>
        <w:t xml:space="preserve">such, </w:t>
      </w:r>
      <w:r w:rsidR="00E51313">
        <w:rPr>
          <w:lang w:val="en-US"/>
        </w:rPr>
        <w:t xml:space="preserve">modeling and simulation requirement associated with the </w:t>
      </w:r>
      <w:r w:rsidR="00CD3FD3">
        <w:rPr>
          <w:lang w:val="en-US"/>
        </w:rPr>
        <w:t>s</w:t>
      </w:r>
      <w:r w:rsidR="00E51313">
        <w:rPr>
          <w:lang w:val="en-US"/>
        </w:rPr>
        <w:t>mart</w:t>
      </w:r>
      <w:r w:rsidR="00CD3FD3">
        <w:rPr>
          <w:lang w:val="en-US"/>
        </w:rPr>
        <w:t>-g</w:t>
      </w:r>
      <w:r w:rsidR="00E51313">
        <w:rPr>
          <w:lang w:val="en-US"/>
        </w:rPr>
        <w:t xml:space="preserve">rid </w:t>
      </w:r>
      <w:r w:rsidR="00CD3FD3">
        <w:rPr>
          <w:lang w:val="en-US"/>
        </w:rPr>
        <w:t xml:space="preserve">applications should </w:t>
      </w:r>
      <w:r w:rsidR="00B31739">
        <w:rPr>
          <w:lang w:val="en-US"/>
        </w:rPr>
        <w:t>intrinsically</w:t>
      </w:r>
      <w:r w:rsidR="00CD3FD3">
        <w:rPr>
          <w:lang w:val="en-US"/>
        </w:rPr>
        <w:t xml:space="preserve"> be examined in the </w:t>
      </w:r>
      <w:r w:rsidR="00E8179A">
        <w:rPr>
          <w:lang w:val="en-US"/>
        </w:rPr>
        <w:t xml:space="preserve">terms </w:t>
      </w:r>
      <w:r w:rsidR="00CD3FD3">
        <w:rPr>
          <w:lang w:val="en-US"/>
        </w:rPr>
        <w:t xml:space="preserve">of </w:t>
      </w:r>
      <w:r w:rsidR="00B31739">
        <w:rPr>
          <w:lang w:val="en-US"/>
        </w:rPr>
        <w:t xml:space="preserve">their benefit or impact on </w:t>
      </w:r>
      <w:r w:rsidR="003C0342">
        <w:rPr>
          <w:lang w:val="en-US"/>
        </w:rPr>
        <w:t xml:space="preserve">power </w:t>
      </w:r>
      <w:r w:rsidR="00CD3FD3">
        <w:rPr>
          <w:lang w:val="en-US"/>
        </w:rPr>
        <w:t xml:space="preserve">system </w:t>
      </w:r>
      <w:r w:rsidR="003C0342">
        <w:rPr>
          <w:lang w:val="en-US"/>
        </w:rPr>
        <w:t>performance and reliability</w:t>
      </w:r>
      <w:r w:rsidR="00CD3FD3">
        <w:rPr>
          <w:lang w:val="en-US"/>
        </w:rPr>
        <w:t xml:space="preserve">. </w:t>
      </w:r>
    </w:p>
    <w:p w:rsidR="00EF129E" w:rsidRDefault="00EF129E" w:rsidP="00C5502F">
      <w:pPr>
        <w:rPr>
          <w:lang w:val="en-US"/>
        </w:rPr>
      </w:pPr>
      <w:r>
        <w:rPr>
          <w:lang w:val="en-US"/>
        </w:rPr>
        <w:t xml:space="preserve">This section </w:t>
      </w:r>
      <w:r w:rsidR="001752B5">
        <w:rPr>
          <w:lang w:val="en-US"/>
        </w:rPr>
        <w:t xml:space="preserve">is intended to </w:t>
      </w:r>
      <w:r>
        <w:rPr>
          <w:lang w:val="en-US"/>
        </w:rPr>
        <w:t xml:space="preserve">provide a high level </w:t>
      </w:r>
      <w:r w:rsidR="001752B5">
        <w:rPr>
          <w:lang w:val="en-US"/>
        </w:rPr>
        <w:t xml:space="preserve">introduction into </w:t>
      </w:r>
      <w:r>
        <w:rPr>
          <w:lang w:val="en-US"/>
        </w:rPr>
        <w:t>power system simulation and modeling applications</w:t>
      </w:r>
      <w:r w:rsidR="001752B5">
        <w:rPr>
          <w:lang w:val="en-US"/>
        </w:rPr>
        <w:t xml:space="preserve"> and practices</w:t>
      </w:r>
      <w:r>
        <w:rPr>
          <w:lang w:val="en-US"/>
        </w:rPr>
        <w:t>.</w:t>
      </w:r>
      <w:r w:rsidR="00D73004">
        <w:rPr>
          <w:lang w:val="en-US"/>
        </w:rPr>
        <w:t xml:space="preserve"> </w:t>
      </w:r>
      <w:r w:rsidR="008416D9">
        <w:rPr>
          <w:lang w:val="en-US"/>
        </w:rPr>
        <w:t xml:space="preserve">Although smart-grid technologies will enable two-way flows of both energy and information between the distribution and transmission system, the </w:t>
      </w:r>
      <w:r w:rsidR="00C70391">
        <w:rPr>
          <w:lang w:val="en-US"/>
        </w:rPr>
        <w:t>scale, scope, and operational differences between the</w:t>
      </w:r>
      <w:r w:rsidR="00BB1A11">
        <w:rPr>
          <w:lang w:val="en-US"/>
        </w:rPr>
        <w:t>se domains necessitates separate examination of each in this case</w:t>
      </w:r>
      <w:r w:rsidR="00550D3B">
        <w:rPr>
          <w:lang w:val="en-US"/>
        </w:rPr>
        <w:t xml:space="preserve">. </w:t>
      </w:r>
    </w:p>
    <w:p w:rsidR="008416D9" w:rsidRDefault="008416D9" w:rsidP="00C5502F">
      <w:pPr>
        <w:rPr>
          <w:lang w:val="en-US"/>
        </w:rPr>
      </w:pPr>
    </w:p>
    <w:p w:rsidR="00966310" w:rsidRDefault="00921CDD" w:rsidP="00966310">
      <w:pPr>
        <w:pStyle w:val="berschrift2"/>
        <w:rPr>
          <w:lang w:val="en-US"/>
        </w:rPr>
      </w:pPr>
      <w:bookmarkStart w:id="10" w:name="_Toc323226647"/>
      <w:r>
        <w:rPr>
          <w:lang w:val="en-US"/>
        </w:rPr>
        <w:t>Planning and Operations</w:t>
      </w:r>
      <w:bookmarkEnd w:id="10"/>
    </w:p>
    <w:p w:rsidR="009E467B" w:rsidRPr="009E467B" w:rsidRDefault="00C5502F" w:rsidP="009E467B">
      <w:pPr>
        <w:rPr>
          <w:lang w:val="en-US"/>
        </w:rPr>
      </w:pPr>
      <w:r>
        <w:rPr>
          <w:lang w:val="en-US"/>
        </w:rPr>
        <w:t xml:space="preserve">The type of </w:t>
      </w:r>
      <w:r w:rsidR="007E1124">
        <w:rPr>
          <w:lang w:val="en-US"/>
        </w:rPr>
        <w:t>model</w:t>
      </w:r>
      <w:r w:rsidR="00931B26">
        <w:rPr>
          <w:lang w:val="en-US"/>
        </w:rPr>
        <w:t>s</w:t>
      </w:r>
      <w:r w:rsidR="007E1124">
        <w:rPr>
          <w:lang w:val="en-US"/>
        </w:rPr>
        <w:t xml:space="preserve"> and simulation </w:t>
      </w:r>
      <w:r>
        <w:rPr>
          <w:lang w:val="en-US"/>
        </w:rPr>
        <w:t>analys</w:t>
      </w:r>
      <w:r w:rsidR="007E1124">
        <w:rPr>
          <w:lang w:val="en-US"/>
        </w:rPr>
        <w:t>e</w:t>
      </w:r>
      <w:r>
        <w:rPr>
          <w:lang w:val="en-US"/>
        </w:rPr>
        <w:t xml:space="preserve">s to be applied depends in part on the </w:t>
      </w:r>
      <w:r w:rsidR="00931B26">
        <w:rPr>
          <w:lang w:val="en-US"/>
        </w:rPr>
        <w:t xml:space="preserve">advanced </w:t>
      </w:r>
      <w:r>
        <w:rPr>
          <w:lang w:val="en-US"/>
        </w:rPr>
        <w:t xml:space="preserve">timeframe which system performance is to be studied. </w:t>
      </w:r>
      <w:r w:rsidR="00D73004">
        <w:rPr>
          <w:lang w:val="en-US"/>
        </w:rPr>
        <w:t>In general</w:t>
      </w:r>
      <w:r w:rsidR="006451E1">
        <w:rPr>
          <w:lang w:val="en-US"/>
        </w:rPr>
        <w:t>, planning time frames are typically dictated by the duration of time required to plan, purchase, and install new system assets</w:t>
      </w:r>
      <w:r w:rsidR="007224F8">
        <w:rPr>
          <w:lang w:val="en-US"/>
        </w:rPr>
        <w:t xml:space="preserve">. </w:t>
      </w:r>
      <w:r w:rsidR="009E467B">
        <w:rPr>
          <w:lang w:val="en-US"/>
        </w:rPr>
        <w:t xml:space="preserve">The following </w:t>
      </w:r>
      <w:r w:rsidR="003715BE">
        <w:rPr>
          <w:lang w:val="en-US"/>
        </w:rPr>
        <w:t xml:space="preserve">are a </w:t>
      </w:r>
      <w:r w:rsidR="009E467B">
        <w:rPr>
          <w:lang w:val="en-US"/>
        </w:rPr>
        <w:t xml:space="preserve">general </w:t>
      </w:r>
      <w:r w:rsidR="003715BE">
        <w:rPr>
          <w:lang w:val="en-US"/>
        </w:rPr>
        <w:t xml:space="preserve">set of </w:t>
      </w:r>
      <w:r w:rsidR="009E467B">
        <w:rPr>
          <w:lang w:val="en-US"/>
        </w:rPr>
        <w:t xml:space="preserve">timeframes for </w:t>
      </w:r>
      <w:r w:rsidR="001C77DD">
        <w:rPr>
          <w:lang w:val="en-US"/>
        </w:rPr>
        <w:t>power system operations and planning:</w:t>
      </w:r>
    </w:p>
    <w:p w:rsidR="009E467B" w:rsidRPr="00E8179A" w:rsidRDefault="009E467B" w:rsidP="001C77DD">
      <w:pPr>
        <w:pStyle w:val="Listenabsatz"/>
        <w:numPr>
          <w:ilvl w:val="0"/>
          <w:numId w:val="18"/>
        </w:numPr>
        <w:rPr>
          <w:lang w:val="en-US"/>
        </w:rPr>
      </w:pPr>
      <w:r w:rsidRPr="00E8179A">
        <w:rPr>
          <w:lang w:val="en-US"/>
        </w:rPr>
        <w:t xml:space="preserve">Real-time operations </w:t>
      </w:r>
      <w:r w:rsidR="00E8179A" w:rsidRPr="00E8179A">
        <w:rPr>
          <w:lang w:val="en-US"/>
        </w:rPr>
        <w:t xml:space="preserve">and </w:t>
      </w:r>
      <w:r w:rsidR="00E8179A">
        <w:rPr>
          <w:lang w:val="en-US"/>
        </w:rPr>
        <w:t>o</w:t>
      </w:r>
      <w:r w:rsidRPr="00E8179A">
        <w:rPr>
          <w:lang w:val="en-US"/>
        </w:rPr>
        <w:t xml:space="preserve">perations planning </w:t>
      </w:r>
      <w:r w:rsidR="00E8179A">
        <w:rPr>
          <w:lang w:val="en-US"/>
        </w:rPr>
        <w:t>( &lt; 1 year)</w:t>
      </w:r>
    </w:p>
    <w:p w:rsidR="009E467B" w:rsidRPr="001C77DD" w:rsidRDefault="009E467B" w:rsidP="001C77DD">
      <w:pPr>
        <w:pStyle w:val="Listenabsatz"/>
        <w:numPr>
          <w:ilvl w:val="0"/>
          <w:numId w:val="18"/>
        </w:numPr>
        <w:rPr>
          <w:lang w:val="en-US"/>
        </w:rPr>
      </w:pPr>
      <w:r w:rsidRPr="001C77DD">
        <w:rPr>
          <w:lang w:val="en-US"/>
        </w:rPr>
        <w:t xml:space="preserve">Short-term planning </w:t>
      </w:r>
      <w:r w:rsidR="00CE2F91">
        <w:rPr>
          <w:lang w:val="en-US"/>
        </w:rPr>
        <w:t>(1-3 years at MV &amp; LV levels and ~1-10 years at HV level)</w:t>
      </w:r>
    </w:p>
    <w:p w:rsidR="00347FF1" w:rsidRDefault="00347FF1" w:rsidP="001C77DD">
      <w:pPr>
        <w:pStyle w:val="Listenabsatz"/>
        <w:numPr>
          <w:ilvl w:val="0"/>
          <w:numId w:val="18"/>
        </w:numPr>
        <w:rPr>
          <w:lang w:val="en-US"/>
        </w:rPr>
      </w:pPr>
      <w:r w:rsidRPr="001C77DD">
        <w:rPr>
          <w:lang w:val="en-US"/>
        </w:rPr>
        <w:t>Long</w:t>
      </w:r>
      <w:r w:rsidR="000C3378" w:rsidRPr="001C77DD">
        <w:rPr>
          <w:lang w:val="en-US"/>
        </w:rPr>
        <w:t>-</w:t>
      </w:r>
      <w:r w:rsidRPr="001C77DD">
        <w:rPr>
          <w:lang w:val="en-US"/>
        </w:rPr>
        <w:t>term planning</w:t>
      </w:r>
      <w:r w:rsidR="009E467B" w:rsidRPr="001C77DD">
        <w:rPr>
          <w:lang w:val="en-US"/>
        </w:rPr>
        <w:t xml:space="preserve"> </w:t>
      </w:r>
      <w:r w:rsidR="00CE2F91">
        <w:rPr>
          <w:lang w:val="en-US"/>
        </w:rPr>
        <w:t>(~3, 10+ years)</w:t>
      </w:r>
    </w:p>
    <w:p w:rsidR="00143989" w:rsidRPr="006451E1" w:rsidRDefault="00D73004" w:rsidP="006451E1">
      <w:pPr>
        <w:rPr>
          <w:lang w:val="en-US"/>
        </w:rPr>
      </w:pPr>
      <w:r>
        <w:rPr>
          <w:lang w:val="en-US"/>
        </w:rPr>
        <w:t>Overall, p</w:t>
      </w:r>
      <w:r w:rsidR="00143989">
        <w:rPr>
          <w:lang w:val="en-US"/>
        </w:rPr>
        <w:t xml:space="preserve">lanning </w:t>
      </w:r>
      <w:r w:rsidR="00E8179A">
        <w:rPr>
          <w:lang w:val="en-US"/>
        </w:rPr>
        <w:t xml:space="preserve">seeks to ensure the delivery of reliable power to the end-user at minimal cost. Overall </w:t>
      </w:r>
      <w:r w:rsidR="00143989">
        <w:rPr>
          <w:lang w:val="en-US"/>
        </w:rPr>
        <w:t xml:space="preserve">encompasses a number of </w:t>
      </w:r>
      <w:r w:rsidR="00E8179A">
        <w:rPr>
          <w:lang w:val="en-US"/>
        </w:rPr>
        <w:t>issues</w:t>
      </w:r>
      <w:r w:rsidR="00143989">
        <w:rPr>
          <w:lang w:val="en-US"/>
        </w:rPr>
        <w:t xml:space="preserve"> requiring various data and simulatio</w:t>
      </w:r>
      <w:r w:rsidR="00CE2F91">
        <w:rPr>
          <w:lang w:val="en-US"/>
        </w:rPr>
        <w:t>n needs. Areas addressed including</w:t>
      </w:r>
      <w:r w:rsidR="00143989">
        <w:rPr>
          <w:lang w:val="en-US"/>
        </w:rPr>
        <w:t>:</w:t>
      </w:r>
    </w:p>
    <w:p w:rsidR="00CE2F91" w:rsidRPr="00C36623" w:rsidRDefault="00CE2F91" w:rsidP="00CE2F91">
      <w:pPr>
        <w:pStyle w:val="Listenabsatz"/>
        <w:numPr>
          <w:ilvl w:val="0"/>
          <w:numId w:val="16"/>
        </w:numPr>
        <w:rPr>
          <w:lang w:val="en-US"/>
        </w:rPr>
      </w:pPr>
      <w:r>
        <w:rPr>
          <w:lang w:val="en-US"/>
        </w:rPr>
        <w:t>Reliability</w:t>
      </w:r>
    </w:p>
    <w:p w:rsidR="00D73004" w:rsidRDefault="00D73004" w:rsidP="00C36623">
      <w:pPr>
        <w:pStyle w:val="Listenabsatz"/>
        <w:numPr>
          <w:ilvl w:val="0"/>
          <w:numId w:val="16"/>
        </w:numPr>
        <w:rPr>
          <w:lang w:val="en-US"/>
        </w:rPr>
      </w:pPr>
      <w:r>
        <w:rPr>
          <w:lang w:val="en-US"/>
        </w:rPr>
        <w:t>Load Forecasting</w:t>
      </w:r>
    </w:p>
    <w:p w:rsidR="00966310" w:rsidRPr="00C36623" w:rsidRDefault="00966310" w:rsidP="00C36623">
      <w:pPr>
        <w:pStyle w:val="Listenabsatz"/>
        <w:numPr>
          <w:ilvl w:val="0"/>
          <w:numId w:val="16"/>
        </w:numPr>
        <w:rPr>
          <w:lang w:val="en-US"/>
        </w:rPr>
      </w:pPr>
      <w:r w:rsidRPr="00C36623">
        <w:rPr>
          <w:lang w:val="en-US"/>
        </w:rPr>
        <w:t>Capacity</w:t>
      </w:r>
    </w:p>
    <w:p w:rsidR="00966310" w:rsidRPr="00C36623" w:rsidRDefault="00966310" w:rsidP="00C36623">
      <w:pPr>
        <w:pStyle w:val="Listenabsatz"/>
        <w:numPr>
          <w:ilvl w:val="0"/>
          <w:numId w:val="16"/>
        </w:numPr>
        <w:rPr>
          <w:lang w:val="en-US"/>
        </w:rPr>
      </w:pPr>
      <w:r w:rsidRPr="00C36623">
        <w:rPr>
          <w:lang w:val="en-US"/>
        </w:rPr>
        <w:t>Efficiency</w:t>
      </w:r>
    </w:p>
    <w:p w:rsidR="00966310" w:rsidRPr="00C36623" w:rsidRDefault="00966310" w:rsidP="00C36623">
      <w:pPr>
        <w:pStyle w:val="Listenabsatz"/>
        <w:numPr>
          <w:ilvl w:val="0"/>
          <w:numId w:val="16"/>
        </w:numPr>
        <w:rPr>
          <w:lang w:val="en-US"/>
        </w:rPr>
      </w:pPr>
      <w:r w:rsidRPr="00C36623">
        <w:rPr>
          <w:lang w:val="en-US"/>
        </w:rPr>
        <w:t>Economics</w:t>
      </w:r>
    </w:p>
    <w:p w:rsidR="00966310" w:rsidRPr="00C36623" w:rsidRDefault="00966310" w:rsidP="00C36623">
      <w:pPr>
        <w:pStyle w:val="Listenabsatz"/>
        <w:numPr>
          <w:ilvl w:val="0"/>
          <w:numId w:val="16"/>
        </w:numPr>
        <w:rPr>
          <w:lang w:val="en-US"/>
        </w:rPr>
      </w:pPr>
      <w:r w:rsidRPr="00C36623">
        <w:rPr>
          <w:lang w:val="en-US"/>
        </w:rPr>
        <w:t>Expansion Planning</w:t>
      </w:r>
    </w:p>
    <w:p w:rsidR="00966310" w:rsidRPr="00C36623" w:rsidRDefault="00966310" w:rsidP="00C36623">
      <w:pPr>
        <w:pStyle w:val="Listenabsatz"/>
        <w:numPr>
          <w:ilvl w:val="0"/>
          <w:numId w:val="16"/>
        </w:numPr>
        <w:rPr>
          <w:lang w:val="en-US"/>
        </w:rPr>
      </w:pPr>
      <w:r w:rsidRPr="00C36623">
        <w:rPr>
          <w:lang w:val="en-US"/>
        </w:rPr>
        <w:t>Protection and Insulation Coordination</w:t>
      </w:r>
    </w:p>
    <w:p w:rsidR="00966310" w:rsidRDefault="00966310" w:rsidP="00C36623">
      <w:pPr>
        <w:pStyle w:val="Listenabsatz"/>
        <w:numPr>
          <w:ilvl w:val="0"/>
          <w:numId w:val="16"/>
        </w:numPr>
        <w:rPr>
          <w:lang w:val="en-US"/>
        </w:rPr>
      </w:pPr>
      <w:r w:rsidRPr="00C36623">
        <w:rPr>
          <w:lang w:val="en-US"/>
        </w:rPr>
        <w:t>Asset Management</w:t>
      </w:r>
    </w:p>
    <w:p w:rsidR="00CE2F91" w:rsidRDefault="00CE2F91" w:rsidP="00CE2F91">
      <w:pPr>
        <w:pStyle w:val="Listenabsatz"/>
        <w:rPr>
          <w:lang w:val="en-US"/>
        </w:rPr>
      </w:pPr>
    </w:p>
    <w:p w:rsidR="00966310" w:rsidRDefault="00CD3FD3" w:rsidP="00921CDD">
      <w:pPr>
        <w:pStyle w:val="berschrift2"/>
        <w:rPr>
          <w:lang w:val="en-US"/>
        </w:rPr>
      </w:pPr>
      <w:bookmarkStart w:id="11" w:name="_Toc320106202"/>
      <w:bookmarkStart w:id="12" w:name="_Toc323226648"/>
      <w:r>
        <w:rPr>
          <w:lang w:val="en-US"/>
        </w:rPr>
        <w:t xml:space="preserve">Bulk System </w:t>
      </w:r>
      <w:r w:rsidR="00966310">
        <w:rPr>
          <w:lang w:val="en-US"/>
        </w:rPr>
        <w:t>Reliability</w:t>
      </w:r>
      <w:bookmarkEnd w:id="11"/>
      <w:bookmarkEnd w:id="12"/>
    </w:p>
    <w:p w:rsidR="00921CDD" w:rsidRPr="00921CDD" w:rsidRDefault="00921CDD" w:rsidP="00921CDD">
      <w:pPr>
        <w:rPr>
          <w:lang w:val="en-US"/>
        </w:rPr>
      </w:pPr>
      <w:r w:rsidRPr="00921CDD">
        <w:rPr>
          <w:lang w:val="en-US"/>
        </w:rPr>
        <w:t xml:space="preserve">In the context of the bulk power system, </w:t>
      </w:r>
      <w:r w:rsidR="00347FF1">
        <w:rPr>
          <w:lang w:val="en-US"/>
        </w:rPr>
        <w:t>the North American Reliability Corporation (NERC)</w:t>
      </w:r>
      <w:r w:rsidRPr="00921CDD">
        <w:rPr>
          <w:lang w:val="en-US"/>
        </w:rPr>
        <w:t xml:space="preserve"> defines reliability as the ability to meet the electricity needs of end-use customers, even </w:t>
      </w:r>
      <w:r w:rsidRPr="00921CDD">
        <w:rPr>
          <w:lang w:val="en-US"/>
        </w:rPr>
        <w:lastRenderedPageBreak/>
        <w:t>when unexpected equipment failures or other factors reduce the amount of available electricity. NERC breaks down reliability into adequacy and security.</w:t>
      </w:r>
    </w:p>
    <w:p w:rsidR="00966310" w:rsidRPr="005D44E7" w:rsidRDefault="00966310" w:rsidP="00B70FD2">
      <w:pPr>
        <w:rPr>
          <w:lang w:val="en-US"/>
        </w:rPr>
      </w:pPr>
      <w:bookmarkStart w:id="13" w:name="_Toc320106203"/>
      <w:r w:rsidRPr="00921CDD">
        <w:rPr>
          <w:b/>
          <w:lang w:val="en-US"/>
        </w:rPr>
        <w:t>Adequacy</w:t>
      </w:r>
      <w:bookmarkEnd w:id="13"/>
      <w:r w:rsidR="00921CDD">
        <w:rPr>
          <w:lang w:val="en-US"/>
        </w:rPr>
        <w:t xml:space="preserve"> - </w:t>
      </w:r>
      <w:r w:rsidR="00B70FD2" w:rsidRPr="00B70FD2">
        <w:rPr>
          <w:lang w:val="en-US"/>
        </w:rPr>
        <w:t>The ability of the electric system to supply the</w:t>
      </w:r>
      <w:r w:rsidR="00B70FD2">
        <w:rPr>
          <w:lang w:val="en-US"/>
        </w:rPr>
        <w:t xml:space="preserve"> </w:t>
      </w:r>
      <w:r w:rsidR="00B70FD2" w:rsidRPr="00B70FD2">
        <w:rPr>
          <w:lang w:val="en-US"/>
        </w:rPr>
        <w:t>aggregate electrical demand and energy requirements</w:t>
      </w:r>
      <w:r w:rsidR="00B70FD2">
        <w:rPr>
          <w:lang w:val="en-US"/>
        </w:rPr>
        <w:t xml:space="preserve"> </w:t>
      </w:r>
      <w:r w:rsidR="00B70FD2" w:rsidRPr="00B70FD2">
        <w:rPr>
          <w:lang w:val="en-US"/>
        </w:rPr>
        <w:t>of end-use customers at all times, taking into</w:t>
      </w:r>
      <w:r w:rsidR="00B70FD2">
        <w:rPr>
          <w:lang w:val="en-US"/>
        </w:rPr>
        <w:t xml:space="preserve"> </w:t>
      </w:r>
      <w:r w:rsidR="00B70FD2" w:rsidRPr="00B70FD2">
        <w:rPr>
          <w:lang w:val="en-US"/>
        </w:rPr>
        <w:t>account scheduled and reasonably expected</w:t>
      </w:r>
      <w:r w:rsidR="00B70FD2">
        <w:rPr>
          <w:lang w:val="en-US"/>
        </w:rPr>
        <w:t xml:space="preserve"> </w:t>
      </w:r>
      <w:r w:rsidR="00B70FD2" w:rsidRPr="00B70FD2">
        <w:rPr>
          <w:lang w:val="en-US"/>
        </w:rPr>
        <w:t>unscheduled outages of system elements.</w:t>
      </w:r>
    </w:p>
    <w:p w:rsidR="00B70FD2" w:rsidRPr="00B70FD2" w:rsidRDefault="00A91942" w:rsidP="00B70FD2">
      <w:pPr>
        <w:rPr>
          <w:lang w:val="en-US"/>
        </w:rPr>
      </w:pPr>
      <w:r w:rsidRPr="00921CDD">
        <w:rPr>
          <w:b/>
          <w:lang w:val="en-US"/>
        </w:rPr>
        <w:t>Security</w:t>
      </w:r>
      <w:r w:rsidR="00921CDD">
        <w:rPr>
          <w:lang w:val="en-US"/>
        </w:rPr>
        <w:t xml:space="preserve"> - </w:t>
      </w:r>
      <w:r w:rsidR="00B70FD2" w:rsidRPr="00B70FD2">
        <w:rPr>
          <w:lang w:val="en-US"/>
        </w:rPr>
        <w:t>The ability of the bulk power system to withstand sudden, unexpected disturbances such as short circuits, or unanticipated loss of system elements due to natural or man-made causes.</w:t>
      </w:r>
    </w:p>
    <w:p w:rsidR="00966310" w:rsidRPr="006455BB" w:rsidRDefault="00966310" w:rsidP="00966310">
      <w:pPr>
        <w:rPr>
          <w:lang w:val="en-US"/>
        </w:rPr>
      </w:pPr>
    </w:p>
    <w:p w:rsidR="00966310" w:rsidRDefault="009315CF" w:rsidP="00966310">
      <w:pPr>
        <w:pStyle w:val="berschrift2"/>
        <w:rPr>
          <w:lang w:val="en-US"/>
        </w:rPr>
      </w:pPr>
      <w:bookmarkStart w:id="14" w:name="_Toc320106206"/>
      <w:bookmarkStart w:id="15" w:name="_Toc323226649"/>
      <w:r>
        <w:rPr>
          <w:lang w:val="en-US"/>
        </w:rPr>
        <w:t xml:space="preserve">Distribution System </w:t>
      </w:r>
      <w:r w:rsidR="00966310">
        <w:rPr>
          <w:lang w:val="en-US"/>
        </w:rPr>
        <w:t>Power Quality</w:t>
      </w:r>
      <w:bookmarkEnd w:id="14"/>
      <w:bookmarkEnd w:id="15"/>
    </w:p>
    <w:p w:rsidR="009015F5" w:rsidRDefault="0068423D">
      <w:pPr>
        <w:jc w:val="left"/>
        <w:rPr>
          <w:lang w:val="en-US"/>
        </w:rPr>
      </w:pPr>
      <w:r>
        <w:rPr>
          <w:lang w:val="en-US"/>
        </w:rPr>
        <w:t xml:space="preserve">Power quality is </w:t>
      </w:r>
      <w:r w:rsidR="00321375">
        <w:rPr>
          <w:lang w:val="en-US"/>
        </w:rPr>
        <w:t>generally</w:t>
      </w:r>
      <w:r>
        <w:rPr>
          <w:lang w:val="en-US"/>
        </w:rPr>
        <w:t xml:space="preserve"> a</w:t>
      </w:r>
      <w:r w:rsidR="009015F5">
        <w:rPr>
          <w:lang w:val="en-US"/>
        </w:rPr>
        <w:t>n</w:t>
      </w:r>
      <w:r>
        <w:rPr>
          <w:lang w:val="en-US"/>
        </w:rPr>
        <w:t xml:space="preserve"> end-use</w:t>
      </w:r>
      <w:r w:rsidR="009015F5">
        <w:rPr>
          <w:lang w:val="en-US"/>
        </w:rPr>
        <w:t>r</w:t>
      </w:r>
      <w:r>
        <w:rPr>
          <w:lang w:val="en-US"/>
        </w:rPr>
        <w:t xml:space="preserve"> </w:t>
      </w:r>
      <w:r w:rsidR="009015F5">
        <w:rPr>
          <w:lang w:val="en-US"/>
        </w:rPr>
        <w:t>driven</w:t>
      </w:r>
      <w:r>
        <w:rPr>
          <w:lang w:val="en-US"/>
        </w:rPr>
        <w:t xml:space="preserve"> </w:t>
      </w:r>
      <w:r w:rsidR="009015F5">
        <w:rPr>
          <w:lang w:val="en-US"/>
        </w:rPr>
        <w:t>issue</w:t>
      </w:r>
      <w:r w:rsidR="00321375">
        <w:rPr>
          <w:lang w:val="en-US"/>
        </w:rPr>
        <w:t>. As such</w:t>
      </w:r>
      <w:r w:rsidR="009015F5">
        <w:rPr>
          <w:lang w:val="en-US"/>
        </w:rPr>
        <w:t xml:space="preserve"> </w:t>
      </w:r>
      <w:r w:rsidR="00321375">
        <w:rPr>
          <w:lang w:val="en-US"/>
        </w:rPr>
        <w:t xml:space="preserve">power quality can </w:t>
      </w:r>
      <w:r>
        <w:rPr>
          <w:lang w:val="en-US"/>
        </w:rPr>
        <w:t>be defined as “Any power problem manifested in voltage, current, or frequency deviations that results in failure or misoperation of customer equipment</w:t>
      </w:r>
      <w:r w:rsidR="009015F5">
        <w:rPr>
          <w:lang w:val="en-US"/>
        </w:rPr>
        <w:t xml:space="preserve"> [</w:t>
      </w:r>
      <w:r w:rsidR="009015F5" w:rsidRPr="007E1124">
        <w:rPr>
          <w:highlight w:val="yellow"/>
          <w:lang w:val="en-US"/>
        </w:rPr>
        <w:t>Dugan 2002</w:t>
      </w:r>
      <w:r w:rsidR="009015F5">
        <w:rPr>
          <w:lang w:val="en-US"/>
        </w:rPr>
        <w:t>].</w:t>
      </w:r>
      <w:r>
        <w:rPr>
          <w:lang w:val="en-US"/>
        </w:rPr>
        <w:t>”</w:t>
      </w:r>
      <w:r w:rsidR="009015F5">
        <w:rPr>
          <w:lang w:val="en-US"/>
        </w:rPr>
        <w:t xml:space="preserve"> Categories of power quality issues include:</w:t>
      </w:r>
    </w:p>
    <w:p w:rsidR="009015F5" w:rsidRDefault="009015F5" w:rsidP="009015F5">
      <w:pPr>
        <w:pStyle w:val="Listenabsatz"/>
        <w:numPr>
          <w:ilvl w:val="0"/>
          <w:numId w:val="17"/>
        </w:numPr>
        <w:jc w:val="left"/>
        <w:rPr>
          <w:lang w:val="en-US"/>
        </w:rPr>
      </w:pPr>
      <w:r>
        <w:rPr>
          <w:lang w:val="en-US"/>
        </w:rPr>
        <w:t>Voltage regulation/unbalance</w:t>
      </w:r>
    </w:p>
    <w:p w:rsidR="009015F5" w:rsidRDefault="009015F5" w:rsidP="009015F5">
      <w:pPr>
        <w:pStyle w:val="Listenabsatz"/>
        <w:numPr>
          <w:ilvl w:val="0"/>
          <w:numId w:val="17"/>
        </w:numPr>
        <w:jc w:val="left"/>
        <w:rPr>
          <w:lang w:val="en-US"/>
        </w:rPr>
      </w:pPr>
      <w:r>
        <w:rPr>
          <w:lang w:val="en-US"/>
        </w:rPr>
        <w:t>Voltage sags/swells</w:t>
      </w:r>
    </w:p>
    <w:p w:rsidR="009015F5" w:rsidRDefault="009015F5" w:rsidP="009015F5">
      <w:pPr>
        <w:pStyle w:val="Listenabsatz"/>
        <w:numPr>
          <w:ilvl w:val="0"/>
          <w:numId w:val="17"/>
        </w:numPr>
        <w:jc w:val="left"/>
        <w:rPr>
          <w:lang w:val="en-US"/>
        </w:rPr>
      </w:pPr>
      <w:r>
        <w:rPr>
          <w:lang w:val="en-US"/>
        </w:rPr>
        <w:t>Interruptions</w:t>
      </w:r>
    </w:p>
    <w:p w:rsidR="009015F5" w:rsidRDefault="009015F5" w:rsidP="009015F5">
      <w:pPr>
        <w:pStyle w:val="Listenabsatz"/>
        <w:numPr>
          <w:ilvl w:val="0"/>
          <w:numId w:val="17"/>
        </w:numPr>
        <w:jc w:val="left"/>
        <w:rPr>
          <w:lang w:val="en-US"/>
        </w:rPr>
      </w:pPr>
      <w:r>
        <w:rPr>
          <w:lang w:val="en-US"/>
        </w:rPr>
        <w:t>Flicker</w:t>
      </w:r>
    </w:p>
    <w:p w:rsidR="009015F5" w:rsidRDefault="009015F5" w:rsidP="009015F5">
      <w:pPr>
        <w:pStyle w:val="Listenabsatz"/>
        <w:numPr>
          <w:ilvl w:val="0"/>
          <w:numId w:val="17"/>
        </w:numPr>
        <w:jc w:val="left"/>
        <w:rPr>
          <w:lang w:val="en-US"/>
        </w:rPr>
      </w:pPr>
      <w:r>
        <w:rPr>
          <w:lang w:val="en-US"/>
        </w:rPr>
        <w:t>Transients</w:t>
      </w:r>
    </w:p>
    <w:p w:rsidR="009015F5" w:rsidRDefault="009015F5" w:rsidP="009015F5">
      <w:pPr>
        <w:pStyle w:val="Listenabsatz"/>
        <w:numPr>
          <w:ilvl w:val="0"/>
          <w:numId w:val="17"/>
        </w:numPr>
        <w:jc w:val="left"/>
        <w:rPr>
          <w:lang w:val="en-US"/>
        </w:rPr>
      </w:pPr>
      <w:r>
        <w:rPr>
          <w:lang w:val="en-US"/>
        </w:rPr>
        <w:t>Harmonic Distortion</w:t>
      </w:r>
    </w:p>
    <w:p w:rsidR="009015F5" w:rsidRDefault="009015F5" w:rsidP="009015F5">
      <w:pPr>
        <w:pStyle w:val="Listenabsatz"/>
        <w:numPr>
          <w:ilvl w:val="0"/>
          <w:numId w:val="17"/>
        </w:numPr>
        <w:jc w:val="left"/>
        <w:rPr>
          <w:lang w:val="en-US"/>
        </w:rPr>
      </w:pPr>
      <w:r>
        <w:rPr>
          <w:lang w:val="en-US"/>
        </w:rPr>
        <w:t>Frequency Variations</w:t>
      </w:r>
    </w:p>
    <w:p w:rsidR="009015F5" w:rsidRDefault="009015F5" w:rsidP="009015F5">
      <w:pPr>
        <w:pStyle w:val="Listenabsatz"/>
        <w:numPr>
          <w:ilvl w:val="0"/>
          <w:numId w:val="17"/>
        </w:numPr>
        <w:jc w:val="left"/>
        <w:rPr>
          <w:lang w:val="en-US"/>
        </w:rPr>
      </w:pPr>
      <w:r>
        <w:rPr>
          <w:lang w:val="en-US"/>
        </w:rPr>
        <w:t>Noise</w:t>
      </w:r>
    </w:p>
    <w:p w:rsidR="00321375" w:rsidRDefault="00321375" w:rsidP="009015F5">
      <w:pPr>
        <w:jc w:val="left"/>
        <w:rPr>
          <w:lang w:val="en-US"/>
        </w:rPr>
      </w:pPr>
      <w:r>
        <w:rPr>
          <w:lang w:val="en-US"/>
        </w:rPr>
        <w:t xml:space="preserve">Note that interruptions are included </w:t>
      </w:r>
      <w:r w:rsidR="00C5502F">
        <w:rPr>
          <w:lang w:val="en-US"/>
        </w:rPr>
        <w:t xml:space="preserve">here </w:t>
      </w:r>
      <w:r>
        <w:rPr>
          <w:lang w:val="en-US"/>
        </w:rPr>
        <w:t xml:space="preserve">as a power quality issue. Hence, reliability </w:t>
      </w:r>
      <w:r w:rsidR="00143989">
        <w:rPr>
          <w:lang w:val="en-US"/>
        </w:rPr>
        <w:t xml:space="preserve">can </w:t>
      </w:r>
      <w:r w:rsidR="009C1046">
        <w:rPr>
          <w:lang w:val="en-US"/>
        </w:rPr>
        <w:t xml:space="preserve">be </w:t>
      </w:r>
      <w:r w:rsidR="00C5502F">
        <w:rPr>
          <w:lang w:val="en-US"/>
        </w:rPr>
        <w:t>considered a</w:t>
      </w:r>
      <w:r w:rsidR="001C77DD">
        <w:rPr>
          <w:lang w:val="en-US"/>
        </w:rPr>
        <w:t xml:space="preserve"> power quality </w:t>
      </w:r>
      <w:r w:rsidR="00C5502F">
        <w:rPr>
          <w:lang w:val="en-US"/>
        </w:rPr>
        <w:t>issue</w:t>
      </w:r>
      <w:r w:rsidR="001C77DD">
        <w:rPr>
          <w:lang w:val="en-US"/>
        </w:rPr>
        <w:t xml:space="preserve"> </w:t>
      </w:r>
      <w:r>
        <w:rPr>
          <w:lang w:val="en-US"/>
        </w:rPr>
        <w:t xml:space="preserve">at the </w:t>
      </w:r>
      <w:r w:rsidR="001C77DD">
        <w:rPr>
          <w:lang w:val="en-US"/>
        </w:rPr>
        <w:t xml:space="preserve">distribution and </w:t>
      </w:r>
      <w:r>
        <w:rPr>
          <w:lang w:val="en-US"/>
        </w:rPr>
        <w:t xml:space="preserve">end-user level. </w:t>
      </w:r>
      <w:r w:rsidR="009C1046">
        <w:rPr>
          <w:lang w:val="en-US"/>
        </w:rPr>
        <w:t xml:space="preserve">Conversely, </w:t>
      </w:r>
      <w:r w:rsidR="00143989">
        <w:rPr>
          <w:lang w:val="en-US"/>
        </w:rPr>
        <w:t xml:space="preserve">power quality issues such as harmonic distortion </w:t>
      </w:r>
      <w:r w:rsidR="009315CF">
        <w:rPr>
          <w:lang w:val="en-US"/>
        </w:rPr>
        <w:t xml:space="preserve">are starting to become an increasing concern at the bulk system level. </w:t>
      </w:r>
    </w:p>
    <w:p w:rsidR="00231F07" w:rsidRDefault="00231F07" w:rsidP="00231F07">
      <w:pPr>
        <w:pStyle w:val="berschrift2"/>
        <w:rPr>
          <w:ins w:id="16" w:author="Jens Schoene" w:date="2012-04-25T20:33:00Z"/>
          <w:lang w:val="en-US"/>
        </w:rPr>
      </w:pPr>
      <w:bookmarkStart w:id="17" w:name="_Toc323226650"/>
      <w:ins w:id="18" w:author="Jens Schoene" w:date="2012-04-25T20:33:00Z">
        <w:r>
          <w:rPr>
            <w:lang w:val="en-US"/>
          </w:rPr>
          <w:t>Classical Mitigation Options</w:t>
        </w:r>
        <w:bookmarkEnd w:id="17"/>
      </w:ins>
    </w:p>
    <w:p w:rsidR="00231F07" w:rsidRDefault="00231F07" w:rsidP="00231F07">
      <w:pPr>
        <w:rPr>
          <w:ins w:id="19" w:author="Jens Schoene" w:date="2012-04-25T20:36:00Z"/>
          <w:lang w:val="en-US"/>
        </w:rPr>
      </w:pPr>
      <w:ins w:id="20" w:author="Jens Schoene" w:date="2012-04-25T20:33:00Z">
        <w:r>
          <w:rPr>
            <w:lang w:val="en-US"/>
          </w:rPr>
          <w:t xml:space="preserve">A number of options are available to the utilities to ensure system reliability and mitigate power quality issues on their systems. The “classical” mitigation techniques are listed below. Smart grid technologies may be used to (1) improve </w:t>
        </w:r>
      </w:ins>
      <w:ins w:id="21" w:author="Jens Schoene" w:date="2012-04-25T20:35:00Z">
        <w:r>
          <w:rPr>
            <w:lang w:val="en-US"/>
          </w:rPr>
          <w:t>upon existing</w:t>
        </w:r>
      </w:ins>
      <w:ins w:id="22" w:author="Jens Schoene" w:date="2012-04-25T20:33:00Z">
        <w:r>
          <w:rPr>
            <w:lang w:val="en-US"/>
          </w:rPr>
          <w:t xml:space="preserve"> techniques by </w:t>
        </w:r>
      </w:ins>
      <w:ins w:id="23" w:author="Jens Schoene" w:date="2012-04-25T20:34:00Z">
        <w:r>
          <w:rPr>
            <w:lang w:val="en-US"/>
          </w:rPr>
          <w:t>enhancing them with</w:t>
        </w:r>
      </w:ins>
      <w:ins w:id="24" w:author="Jens Schoene" w:date="2012-04-25T20:33:00Z">
        <w:r>
          <w:rPr>
            <w:lang w:val="en-US"/>
          </w:rPr>
          <w:t xml:space="preserve"> a communication and control layer</w:t>
        </w:r>
      </w:ins>
      <w:r>
        <w:rPr>
          <w:lang w:val="en-US"/>
        </w:rPr>
        <w:t xml:space="preserve"> </w:t>
      </w:r>
      <w:ins w:id="25" w:author="Jens Schoene" w:date="2012-04-25T20:34:00Z">
        <w:r>
          <w:rPr>
            <w:lang w:val="en-US"/>
          </w:rPr>
          <w:t xml:space="preserve">or (2) </w:t>
        </w:r>
      </w:ins>
      <w:ins w:id="26" w:author="Jens Schoene" w:date="2012-04-25T20:35:00Z">
        <w:r>
          <w:rPr>
            <w:lang w:val="en-US"/>
          </w:rPr>
          <w:t>open the door for new</w:t>
        </w:r>
      </w:ins>
      <w:ins w:id="27" w:author="Jens Schoene" w:date="2012-04-25T20:43:00Z">
        <w:r w:rsidR="007222B5">
          <w:rPr>
            <w:lang w:val="en-US"/>
          </w:rPr>
          <w:t xml:space="preserve"> innovative</w:t>
        </w:r>
      </w:ins>
      <w:ins w:id="28" w:author="Jens Schoene" w:date="2012-04-25T20:35:00Z">
        <w:r>
          <w:rPr>
            <w:lang w:val="en-US"/>
          </w:rPr>
          <w:t xml:space="preserve"> mitigation options. </w:t>
        </w:r>
      </w:ins>
      <w:ins w:id="29" w:author="Jens Schoene" w:date="2012-04-25T20:42:00Z">
        <w:r w:rsidR="007222B5">
          <w:rPr>
            <w:lang w:val="en-US"/>
          </w:rPr>
          <w:t>Some selected examples of c</w:t>
        </w:r>
      </w:ins>
      <w:ins w:id="30" w:author="Jens Schoene" w:date="2012-04-25T20:35:00Z">
        <w:r>
          <w:rPr>
            <w:lang w:val="en-US"/>
          </w:rPr>
          <w:t>lassical</w:t>
        </w:r>
      </w:ins>
      <w:ins w:id="31" w:author="Jens Schoene" w:date="2012-04-25T20:36:00Z">
        <w:r>
          <w:rPr>
            <w:lang w:val="en-US"/>
          </w:rPr>
          <w:t xml:space="preserve"> mitigation option</w:t>
        </w:r>
      </w:ins>
      <w:ins w:id="32" w:author="Jens Schoene" w:date="2012-04-25T20:42:00Z">
        <w:r w:rsidR="007222B5">
          <w:rPr>
            <w:lang w:val="en-US"/>
          </w:rPr>
          <w:t>s</w:t>
        </w:r>
      </w:ins>
      <w:ins w:id="33" w:author="Jens Schoene" w:date="2012-04-25T20:36:00Z">
        <w:r>
          <w:rPr>
            <w:lang w:val="en-US"/>
          </w:rPr>
          <w:t xml:space="preserve"> are</w:t>
        </w:r>
      </w:ins>
    </w:p>
    <w:p w:rsidR="00000000" w:rsidRDefault="00231F07">
      <w:pPr>
        <w:pStyle w:val="Listenabsatz"/>
        <w:numPr>
          <w:ilvl w:val="0"/>
          <w:numId w:val="21"/>
        </w:numPr>
        <w:rPr>
          <w:ins w:id="34" w:author="Jens Schoene" w:date="2012-04-25T20:37:00Z"/>
          <w:lang w:val="en-US"/>
        </w:rPr>
        <w:pPrChange w:id="35" w:author="Jens Schoene" w:date="2012-04-25T20:36:00Z">
          <w:pPr/>
        </w:pPrChange>
      </w:pPr>
      <w:ins w:id="36" w:author="Jens Schoene" w:date="2012-04-25T20:37:00Z">
        <w:r>
          <w:rPr>
            <w:lang w:val="en-US"/>
          </w:rPr>
          <w:t>Capacitor banks for Volt/VAr control</w:t>
        </w:r>
      </w:ins>
    </w:p>
    <w:p w:rsidR="00000000" w:rsidRDefault="00231F07">
      <w:pPr>
        <w:pStyle w:val="Listenabsatz"/>
        <w:numPr>
          <w:ilvl w:val="0"/>
          <w:numId w:val="21"/>
        </w:numPr>
        <w:rPr>
          <w:ins w:id="37" w:author="Jens Schoene" w:date="2012-04-25T20:37:00Z"/>
          <w:lang w:val="en-US"/>
        </w:rPr>
        <w:pPrChange w:id="38" w:author="Jens Schoene" w:date="2012-04-25T20:36:00Z">
          <w:pPr/>
        </w:pPrChange>
      </w:pPr>
      <w:ins w:id="39" w:author="Jens Schoene" w:date="2012-04-25T20:37:00Z">
        <w:r>
          <w:rPr>
            <w:lang w:val="en-US"/>
          </w:rPr>
          <w:t>Passive and active filters for harmonic mitigation</w:t>
        </w:r>
      </w:ins>
    </w:p>
    <w:p w:rsidR="00000000" w:rsidRDefault="00231F07">
      <w:pPr>
        <w:pStyle w:val="Listenabsatz"/>
        <w:numPr>
          <w:ilvl w:val="0"/>
          <w:numId w:val="21"/>
        </w:numPr>
        <w:rPr>
          <w:ins w:id="40" w:author="Jens Schoene" w:date="2012-04-25T20:38:00Z"/>
          <w:lang w:val="en-US"/>
        </w:rPr>
        <w:pPrChange w:id="41" w:author="Jens Schoene" w:date="2012-04-25T20:36:00Z">
          <w:pPr/>
        </w:pPrChange>
      </w:pPr>
      <w:ins w:id="42" w:author="Jens Schoene" w:date="2012-04-25T20:38:00Z">
        <w:r>
          <w:rPr>
            <w:lang w:val="en-US"/>
          </w:rPr>
          <w:t>Power converters systems for Volt/VAr control and harmonic mitigation</w:t>
        </w:r>
      </w:ins>
    </w:p>
    <w:p w:rsidR="00000000" w:rsidRDefault="00231F07">
      <w:pPr>
        <w:pStyle w:val="Listenabsatz"/>
        <w:numPr>
          <w:ilvl w:val="0"/>
          <w:numId w:val="21"/>
        </w:numPr>
        <w:rPr>
          <w:ins w:id="43" w:author="Jens Schoene" w:date="2012-04-25T20:39:00Z"/>
          <w:lang w:val="en-US"/>
        </w:rPr>
        <w:pPrChange w:id="44" w:author="Jens Schoene" w:date="2012-04-25T20:44:00Z">
          <w:pPr/>
        </w:pPrChange>
      </w:pPr>
      <w:ins w:id="45" w:author="Jens Schoene" w:date="2012-04-25T20:39:00Z">
        <w:r>
          <w:rPr>
            <w:lang w:val="en-US"/>
          </w:rPr>
          <w:t xml:space="preserve">Transformer selection to </w:t>
        </w:r>
        <w:r w:rsidR="007222B5">
          <w:rPr>
            <w:lang w:val="en-US"/>
          </w:rPr>
          <w:t>interrupt the flow of zero-sequence harmonics</w:t>
        </w:r>
      </w:ins>
    </w:p>
    <w:p w:rsidR="00000000" w:rsidRDefault="007222B5">
      <w:pPr>
        <w:pStyle w:val="Listenabsatz"/>
        <w:numPr>
          <w:ilvl w:val="0"/>
          <w:numId w:val="21"/>
        </w:numPr>
        <w:rPr>
          <w:ins w:id="46" w:author="Jens Schoene" w:date="2012-04-25T20:41:00Z"/>
          <w:lang w:val="en-US"/>
        </w:rPr>
        <w:pPrChange w:id="47" w:author="Jens Schoene" w:date="2012-04-25T20:36:00Z">
          <w:pPr/>
        </w:pPrChange>
      </w:pPr>
      <w:ins w:id="48" w:author="Jens Schoene" w:date="2012-04-25T20:40:00Z">
        <w:r>
          <w:rPr>
            <w:lang w:val="en-US"/>
          </w:rPr>
          <w:t xml:space="preserve">Storage to mitigate voltage </w:t>
        </w:r>
      </w:ins>
      <w:ins w:id="49" w:author="Jens Schoene" w:date="2012-04-25T20:41:00Z">
        <w:r>
          <w:rPr>
            <w:lang w:val="en-US"/>
          </w:rPr>
          <w:t xml:space="preserve">interruption, </w:t>
        </w:r>
      </w:ins>
      <w:ins w:id="50" w:author="Jens Schoene" w:date="2012-04-25T20:40:00Z">
        <w:r>
          <w:rPr>
            <w:lang w:val="en-US"/>
          </w:rPr>
          <w:t>voltage sags/swells</w:t>
        </w:r>
      </w:ins>
      <w:ins w:id="51" w:author="Jens Schoene" w:date="2012-04-25T20:41:00Z">
        <w:r>
          <w:rPr>
            <w:lang w:val="en-US"/>
          </w:rPr>
          <w:t>, and flicker issues</w:t>
        </w:r>
      </w:ins>
    </w:p>
    <w:p w:rsidR="00000000" w:rsidRDefault="007222B5">
      <w:pPr>
        <w:pStyle w:val="Listenabsatz"/>
        <w:numPr>
          <w:ilvl w:val="0"/>
          <w:numId w:val="21"/>
        </w:numPr>
        <w:rPr>
          <w:ins w:id="52" w:author="Jens Schoene" w:date="2012-04-25T20:45:00Z"/>
          <w:lang w:val="en-US"/>
        </w:rPr>
        <w:pPrChange w:id="53" w:author="Jens Schoene" w:date="2012-04-25T20:36:00Z">
          <w:pPr/>
        </w:pPrChange>
      </w:pPr>
      <w:ins w:id="54" w:author="Jens Schoene" w:date="2012-04-25T20:46:00Z">
        <w:r>
          <w:rPr>
            <w:lang w:val="en-US"/>
          </w:rPr>
          <w:lastRenderedPageBreak/>
          <w:t>Adding transformer or replacing existing transformers with larger ones</w:t>
        </w:r>
      </w:ins>
      <w:ins w:id="55" w:author="Jens Schoene" w:date="2012-04-25T20:43:00Z">
        <w:r>
          <w:rPr>
            <w:lang w:val="en-US"/>
          </w:rPr>
          <w:t xml:space="preserve"> to</w:t>
        </w:r>
      </w:ins>
      <w:ins w:id="56" w:author="Jens Schoene" w:date="2012-04-25T20:44:00Z">
        <w:r>
          <w:rPr>
            <w:lang w:val="en-US"/>
          </w:rPr>
          <w:t xml:space="preserve"> “firm up</w:t>
        </w:r>
      </w:ins>
      <w:ins w:id="57" w:author="Jens Schoene" w:date="2012-04-25T20:45:00Z">
        <w:r>
          <w:rPr>
            <w:lang w:val="en-US"/>
          </w:rPr>
          <w:t>”</w:t>
        </w:r>
      </w:ins>
      <w:ins w:id="58" w:author="Jens Schoene" w:date="2012-04-25T20:44:00Z">
        <w:r>
          <w:rPr>
            <w:lang w:val="en-US"/>
          </w:rPr>
          <w:t xml:space="preserve"> the system and make it</w:t>
        </w:r>
      </w:ins>
      <w:ins w:id="59" w:author="Jens Schoene" w:date="2012-04-25T20:43:00Z">
        <w:r>
          <w:rPr>
            <w:lang w:val="en-US"/>
          </w:rPr>
          <w:t xml:space="preserve"> </w:t>
        </w:r>
      </w:ins>
      <w:ins w:id="60" w:author="Jens Schoene" w:date="2012-04-25T20:44:00Z">
        <w:r>
          <w:rPr>
            <w:lang w:val="en-US"/>
          </w:rPr>
          <w:t xml:space="preserve">less susceptible to </w:t>
        </w:r>
      </w:ins>
      <w:ins w:id="61" w:author="Jens Schoene" w:date="2012-04-25T20:45:00Z">
        <w:r>
          <w:rPr>
            <w:lang w:val="en-US"/>
          </w:rPr>
          <w:t>power quality issues (harmonics, flicker, sags/swells, etc.)</w:t>
        </w:r>
      </w:ins>
    </w:p>
    <w:p w:rsidR="00000000" w:rsidRDefault="007222B5">
      <w:pPr>
        <w:pStyle w:val="Listenabsatz"/>
        <w:numPr>
          <w:ilvl w:val="0"/>
          <w:numId w:val="21"/>
        </w:numPr>
        <w:rPr>
          <w:ins w:id="62" w:author="Jens Schoene" w:date="2012-04-25T20:45:00Z"/>
          <w:lang w:val="en-US"/>
        </w:rPr>
        <w:pPrChange w:id="63" w:author="Jens Schoene" w:date="2012-04-25T20:36:00Z">
          <w:pPr/>
        </w:pPrChange>
      </w:pPr>
      <w:ins w:id="64" w:author="Jens Schoene" w:date="2012-04-25T20:46:00Z">
        <w:r>
          <w:rPr>
            <w:lang w:val="en-US"/>
          </w:rPr>
          <w:t>Recircuiting</w:t>
        </w:r>
      </w:ins>
      <w:ins w:id="65" w:author="Jens Schoene" w:date="2012-04-25T20:45:00Z">
        <w:r>
          <w:rPr>
            <w:lang w:val="en-US"/>
          </w:rPr>
          <w:t xml:space="preserve"> the system to</w:t>
        </w:r>
        <w:bookmarkStart w:id="66" w:name="_GoBack"/>
        <w:bookmarkEnd w:id="66"/>
        <w:r>
          <w:rPr>
            <w:lang w:val="en-US"/>
          </w:rPr>
          <w:t xml:space="preserve"> mitigate unbalances</w:t>
        </w:r>
      </w:ins>
    </w:p>
    <w:p w:rsidR="00000000" w:rsidRDefault="007D499A">
      <w:pPr>
        <w:ind w:left="360"/>
        <w:rPr>
          <w:lang w:val="en-US"/>
        </w:rPr>
        <w:pPrChange w:id="67" w:author="Jens Schoene" w:date="2012-04-25T20:46:00Z">
          <w:pPr/>
        </w:pPrChange>
      </w:pPr>
    </w:p>
    <w:p w:rsidR="00966310" w:rsidRDefault="00966310">
      <w:pPr>
        <w:jc w:val="left"/>
        <w:rPr>
          <w:rFonts w:eastAsiaTheme="majorEastAsia" w:cstheme="majorBidi"/>
          <w:b/>
          <w:bCs/>
          <w:sz w:val="36"/>
          <w:szCs w:val="28"/>
          <w:lang w:val="en-US"/>
        </w:rPr>
      </w:pPr>
      <w:r>
        <w:rPr>
          <w:lang w:val="en-US"/>
        </w:rPr>
        <w:br w:type="page"/>
      </w:r>
    </w:p>
    <w:p w:rsidR="00084B03" w:rsidRDefault="00F20746" w:rsidP="00084B03">
      <w:pPr>
        <w:pStyle w:val="berschrift1"/>
        <w:rPr>
          <w:lang w:val="en-US"/>
        </w:rPr>
      </w:pPr>
      <w:bookmarkStart w:id="68" w:name="_Toc323226651"/>
      <w:r>
        <w:rPr>
          <w:lang w:val="en-US"/>
        </w:rPr>
        <w:lastRenderedPageBreak/>
        <w:t>Modeling</w:t>
      </w:r>
      <w:r w:rsidR="004719D7">
        <w:rPr>
          <w:lang w:val="en-US"/>
        </w:rPr>
        <w:t xml:space="preserve"> &amp; Simulation</w:t>
      </w:r>
      <w:bookmarkEnd w:id="68"/>
    </w:p>
    <w:p w:rsidR="00E32CBD" w:rsidRDefault="00E32CBD" w:rsidP="00084B03">
      <w:pPr>
        <w:rPr>
          <w:lang w:val="en-US"/>
        </w:rPr>
      </w:pPr>
      <w:r>
        <w:rPr>
          <w:lang w:val="en-US"/>
        </w:rPr>
        <w:t>Definition of M&amp;S terms to have a common terminology.</w:t>
      </w:r>
    </w:p>
    <w:p w:rsidR="00084B03" w:rsidRDefault="00E32CBD" w:rsidP="00084B03">
      <w:pPr>
        <w:rPr>
          <w:lang w:val="en-US"/>
        </w:rPr>
      </w:pPr>
      <w:r>
        <w:rPr>
          <w:lang w:val="en-US"/>
        </w:rPr>
        <w:t>G</w:t>
      </w:r>
      <w:r w:rsidR="00C6114D">
        <w:rPr>
          <w:lang w:val="en-US"/>
        </w:rPr>
        <w:t xml:space="preserve">eneral information about details and specifics of M&amp;S </w:t>
      </w:r>
      <w:r>
        <w:rPr>
          <w:lang w:val="en-US"/>
        </w:rPr>
        <w:t>that can be referenced throughout the document to avoid redundancies.</w:t>
      </w:r>
    </w:p>
    <w:p w:rsidR="00E32CBD" w:rsidRDefault="00E32CBD" w:rsidP="00084B03">
      <w:pPr>
        <w:rPr>
          <w:lang w:val="en-US"/>
        </w:rPr>
      </w:pPr>
    </w:p>
    <w:p w:rsidR="00084B03" w:rsidRDefault="002E71BA" w:rsidP="002E71BA">
      <w:pPr>
        <w:pStyle w:val="berschrift2"/>
        <w:rPr>
          <w:lang w:val="en-US"/>
        </w:rPr>
      </w:pPr>
      <w:bookmarkStart w:id="69" w:name="_Toc323226652"/>
      <w:r>
        <w:rPr>
          <w:lang w:val="en-US"/>
        </w:rPr>
        <w:t>General Definitions</w:t>
      </w:r>
      <w:bookmarkEnd w:id="69"/>
    </w:p>
    <w:p w:rsidR="002E71BA" w:rsidRDefault="005B20C3" w:rsidP="002E71BA">
      <w:pPr>
        <w:rPr>
          <w:lang w:val="en-US"/>
        </w:rPr>
      </w:pPr>
      <w:r>
        <w:rPr>
          <w:lang w:val="en-US"/>
        </w:rPr>
        <w:t>Within this document (and within the scope of the SimsWG) the following definitions are used:</w:t>
      </w:r>
    </w:p>
    <w:tbl>
      <w:tblPr>
        <w:tblStyle w:val="Tabellengitternetz"/>
        <w:tblW w:w="9402" w:type="dxa"/>
        <w:tblLook w:val="04A0"/>
      </w:tblPr>
      <w:tblGrid>
        <w:gridCol w:w="2283"/>
        <w:gridCol w:w="7119"/>
      </w:tblGrid>
      <w:tr w:rsidR="005B20C3" w:rsidRPr="002F33AE" w:rsidTr="005B20C3">
        <w:tc>
          <w:tcPr>
            <w:tcW w:w="2283" w:type="dxa"/>
          </w:tcPr>
          <w:p w:rsidR="005B20C3" w:rsidRDefault="005B20C3" w:rsidP="005B20C3">
            <w:pPr>
              <w:rPr>
                <w:lang w:val="en-US"/>
              </w:rPr>
            </w:pPr>
            <w:r>
              <w:rPr>
                <w:lang w:val="en-US"/>
              </w:rPr>
              <w:t>Co-Simulation</w:t>
            </w:r>
          </w:p>
        </w:tc>
        <w:tc>
          <w:tcPr>
            <w:tcW w:w="7119" w:type="dxa"/>
          </w:tcPr>
          <w:p w:rsidR="005B20C3" w:rsidRDefault="005B20C3" w:rsidP="005B20C3">
            <w:pPr>
              <w:rPr>
                <w:lang w:val="en-US"/>
              </w:rPr>
            </w:pPr>
            <w:r>
              <w:rPr>
                <w:lang w:val="en-US"/>
              </w:rPr>
              <w:t>The coupling of two or more simulators to perform a joint simulation.</w:t>
            </w:r>
          </w:p>
        </w:tc>
      </w:tr>
      <w:tr w:rsidR="00E32CBD" w:rsidTr="005B20C3">
        <w:tc>
          <w:tcPr>
            <w:tcW w:w="2283" w:type="dxa"/>
          </w:tcPr>
          <w:p w:rsidR="00E32CBD" w:rsidRDefault="00E32CBD" w:rsidP="005B20C3">
            <w:pPr>
              <w:rPr>
                <w:lang w:val="en-US"/>
              </w:rPr>
            </w:pPr>
            <w:r>
              <w:rPr>
                <w:lang w:val="en-US"/>
              </w:rPr>
              <w:t>Conceptual model</w:t>
            </w:r>
          </w:p>
        </w:tc>
        <w:tc>
          <w:tcPr>
            <w:tcW w:w="7119" w:type="dxa"/>
          </w:tcPr>
          <w:p w:rsidR="00E32CBD" w:rsidRDefault="00E32CBD" w:rsidP="005B20C3">
            <w:pPr>
              <w:rPr>
                <w:lang w:val="en-US"/>
              </w:rPr>
            </w:pPr>
            <w:r w:rsidRPr="00E32CBD">
              <w:rPr>
                <w:lang w:val="en-US"/>
              </w:rPr>
              <w:t>A conceptual model is "a non-software specific description of the simulation model that is to be developed, describing the objectives, inputs, outputs, content, assumptions, and simplifications of the model." [Ro08 in WTW09]</w:t>
            </w:r>
          </w:p>
        </w:tc>
      </w:tr>
      <w:tr w:rsidR="005B20C3" w:rsidTr="005B20C3">
        <w:tc>
          <w:tcPr>
            <w:tcW w:w="2283" w:type="dxa"/>
          </w:tcPr>
          <w:p w:rsidR="005B20C3" w:rsidRDefault="005B20C3" w:rsidP="005B20C3">
            <w:pPr>
              <w:rPr>
                <w:lang w:val="en-US"/>
              </w:rPr>
            </w:pPr>
            <w:r>
              <w:rPr>
                <w:lang w:val="en-US"/>
              </w:rPr>
              <w:t>Model</w:t>
            </w:r>
          </w:p>
        </w:tc>
        <w:tc>
          <w:tcPr>
            <w:tcW w:w="7119" w:type="dxa"/>
          </w:tcPr>
          <w:p w:rsidR="005B20C3" w:rsidRDefault="00E32CBD" w:rsidP="005B20C3">
            <w:pPr>
              <w:rPr>
                <w:lang w:val="en-US"/>
              </w:rPr>
            </w:pPr>
            <w:r>
              <w:rPr>
                <w:lang w:val="en-US"/>
              </w:rPr>
              <w:t>“</w:t>
            </w:r>
            <w:r w:rsidR="005B20C3" w:rsidRPr="00156437">
              <w:rPr>
                <w:lang w:val="en-US"/>
              </w:rPr>
              <w:t>An abstract representation of a system, usually containing structural, logical, or mathematical relationships that describe a system in terms of state, e</w:t>
            </w:r>
            <w:r w:rsidR="005B20C3">
              <w:rPr>
                <w:lang w:val="en-US"/>
              </w:rPr>
              <w:t>ntities and their attributes, s</w:t>
            </w:r>
            <w:r w:rsidR="005B20C3" w:rsidRPr="00156437">
              <w:rPr>
                <w:lang w:val="en-US"/>
              </w:rPr>
              <w:t>e</w:t>
            </w:r>
            <w:r w:rsidR="005B20C3">
              <w:rPr>
                <w:lang w:val="en-US"/>
              </w:rPr>
              <w:t>t</w:t>
            </w:r>
            <w:r w:rsidR="005B20C3" w:rsidRPr="00156437">
              <w:rPr>
                <w:lang w:val="en-US"/>
              </w:rPr>
              <w:t>s, processes, events, activities and delays.</w:t>
            </w:r>
            <w:r>
              <w:rPr>
                <w:lang w:val="en-US"/>
              </w:rPr>
              <w:t>”</w:t>
            </w:r>
            <w:r w:rsidR="005B20C3">
              <w:rPr>
                <w:lang w:val="en-US"/>
              </w:rPr>
              <w:t xml:space="preserve"> [</w:t>
            </w:r>
            <w:r>
              <w:rPr>
                <w:lang w:val="en-US"/>
              </w:rPr>
              <w:t>Ba05</w:t>
            </w:r>
            <w:r w:rsidR="005B20C3">
              <w:rPr>
                <w:lang w:val="en-US"/>
              </w:rPr>
              <w:t>]</w:t>
            </w:r>
          </w:p>
        </w:tc>
      </w:tr>
      <w:tr w:rsidR="005B20C3" w:rsidTr="005B20C3">
        <w:tc>
          <w:tcPr>
            <w:tcW w:w="2283" w:type="dxa"/>
          </w:tcPr>
          <w:p w:rsidR="005B20C3" w:rsidRDefault="005B20C3" w:rsidP="005B20C3">
            <w:pPr>
              <w:rPr>
                <w:lang w:val="en-US"/>
              </w:rPr>
            </w:pPr>
            <w:r>
              <w:rPr>
                <w:lang w:val="en-US"/>
              </w:rPr>
              <w:t>Simulation Model</w:t>
            </w:r>
          </w:p>
        </w:tc>
        <w:tc>
          <w:tcPr>
            <w:tcW w:w="7119" w:type="dxa"/>
          </w:tcPr>
          <w:p w:rsidR="005B20C3" w:rsidRDefault="005B20C3" w:rsidP="005B20C3">
            <w:pPr>
              <w:rPr>
                <w:lang w:val="en-US"/>
              </w:rPr>
            </w:pPr>
            <w:r>
              <w:rPr>
                <w:lang w:val="en-US"/>
              </w:rPr>
              <w:t>See “Model”</w:t>
            </w:r>
          </w:p>
        </w:tc>
      </w:tr>
      <w:tr w:rsidR="005B20C3" w:rsidTr="005B20C3">
        <w:tc>
          <w:tcPr>
            <w:tcW w:w="2283" w:type="dxa"/>
          </w:tcPr>
          <w:p w:rsidR="005B20C3" w:rsidRDefault="005B20C3" w:rsidP="005B20C3">
            <w:pPr>
              <w:rPr>
                <w:lang w:val="en-US"/>
              </w:rPr>
            </w:pPr>
            <w:r>
              <w:rPr>
                <w:lang w:val="en-US"/>
              </w:rPr>
              <w:t>Simulation</w:t>
            </w:r>
          </w:p>
        </w:tc>
        <w:tc>
          <w:tcPr>
            <w:tcW w:w="7119" w:type="dxa"/>
          </w:tcPr>
          <w:p w:rsidR="005B20C3" w:rsidRDefault="00E32CBD" w:rsidP="005B20C3">
            <w:pPr>
              <w:rPr>
                <w:lang w:val="en-US"/>
              </w:rPr>
            </w:pPr>
            <w:r>
              <w:rPr>
                <w:lang w:val="en-US"/>
              </w:rPr>
              <w:t>“</w:t>
            </w:r>
            <w:r w:rsidRPr="008D0C71">
              <w:rPr>
                <w:lang w:val="en-US"/>
              </w:rPr>
              <w:t>A simulation is</w:t>
            </w:r>
            <w:r>
              <w:rPr>
                <w:lang w:val="en-US"/>
              </w:rPr>
              <w:t xml:space="preserve"> </w:t>
            </w:r>
            <w:r w:rsidRPr="008D0C71">
              <w:rPr>
                <w:lang w:val="en-US"/>
              </w:rPr>
              <w:t>the imitation of</w:t>
            </w:r>
            <w:r>
              <w:rPr>
                <w:lang w:val="en-US"/>
              </w:rPr>
              <w:t xml:space="preserve"> </w:t>
            </w:r>
            <w:r w:rsidRPr="008D0C71">
              <w:rPr>
                <w:lang w:val="en-US"/>
              </w:rPr>
              <w:t>the operation of a real-world process or system over time.</w:t>
            </w:r>
            <w:r>
              <w:rPr>
                <w:lang w:val="en-US"/>
              </w:rPr>
              <w:t>” [Ba05]</w:t>
            </w:r>
          </w:p>
        </w:tc>
      </w:tr>
      <w:tr w:rsidR="005B20C3" w:rsidRPr="002F33AE" w:rsidTr="005B20C3">
        <w:tc>
          <w:tcPr>
            <w:tcW w:w="2283" w:type="dxa"/>
          </w:tcPr>
          <w:p w:rsidR="005B20C3" w:rsidRDefault="005B20C3" w:rsidP="005B20C3">
            <w:pPr>
              <w:rPr>
                <w:lang w:val="en-US"/>
              </w:rPr>
            </w:pPr>
            <w:r>
              <w:rPr>
                <w:lang w:val="en-US"/>
              </w:rPr>
              <w:t>Simulator</w:t>
            </w:r>
          </w:p>
        </w:tc>
        <w:tc>
          <w:tcPr>
            <w:tcW w:w="7119" w:type="dxa"/>
          </w:tcPr>
          <w:p w:rsidR="005B20C3" w:rsidRDefault="00E32CBD" w:rsidP="005B20C3">
            <w:pPr>
              <w:rPr>
                <w:lang w:val="en-US"/>
              </w:rPr>
            </w:pPr>
            <w:r>
              <w:rPr>
                <w:lang w:val="en-US"/>
              </w:rPr>
              <w:t>A computer program for executing a simulation model.</w:t>
            </w:r>
          </w:p>
        </w:tc>
      </w:tr>
    </w:tbl>
    <w:p w:rsidR="005B20C3" w:rsidRDefault="005B20C3" w:rsidP="002E71BA">
      <w:pPr>
        <w:rPr>
          <w:lang w:val="en-US"/>
        </w:rPr>
      </w:pPr>
    </w:p>
    <w:p w:rsidR="005B20C3" w:rsidRDefault="005B20C3" w:rsidP="002E71BA">
      <w:pPr>
        <w:rPr>
          <w:lang w:val="en-US"/>
        </w:rPr>
      </w:pPr>
    </w:p>
    <w:p w:rsidR="00E32CBD" w:rsidRDefault="00E32CBD">
      <w:pPr>
        <w:jc w:val="left"/>
        <w:rPr>
          <w:rFonts w:eastAsiaTheme="majorEastAsia" w:cstheme="majorBidi"/>
          <w:b/>
          <w:bCs/>
          <w:sz w:val="32"/>
          <w:szCs w:val="26"/>
          <w:lang w:val="en-US"/>
        </w:rPr>
      </w:pPr>
      <w:r>
        <w:rPr>
          <w:lang w:val="en-US"/>
        </w:rPr>
        <w:br w:type="page"/>
      </w:r>
    </w:p>
    <w:p w:rsidR="002E71BA" w:rsidRDefault="002E71BA" w:rsidP="002E71BA">
      <w:pPr>
        <w:pStyle w:val="berschrift2"/>
        <w:rPr>
          <w:lang w:val="en-US"/>
        </w:rPr>
      </w:pPr>
      <w:bookmarkStart w:id="70" w:name="_Toc323226653"/>
      <w:r>
        <w:rPr>
          <w:lang w:val="en-US"/>
        </w:rPr>
        <w:lastRenderedPageBreak/>
        <w:t>Domain Specific Terms</w:t>
      </w:r>
      <w:bookmarkEnd w:id="70"/>
    </w:p>
    <w:p w:rsidR="002E71BA" w:rsidRDefault="002E71BA" w:rsidP="002E71BA">
      <w:pPr>
        <w:rPr>
          <w:lang w:val="en-US"/>
        </w:rPr>
      </w:pPr>
    </w:p>
    <w:p w:rsidR="003D5DF8" w:rsidRDefault="003D5DF8" w:rsidP="003D5DF8">
      <w:pPr>
        <w:pStyle w:val="berschrift3"/>
        <w:rPr>
          <w:lang w:val="en-US"/>
        </w:rPr>
      </w:pPr>
      <w:bookmarkStart w:id="71" w:name="_Toc323226654"/>
      <w:r>
        <w:rPr>
          <w:lang w:val="en-US"/>
        </w:rPr>
        <w:t>Scale and representation</w:t>
      </w:r>
      <w:bookmarkEnd w:id="71"/>
    </w:p>
    <w:p w:rsidR="00E32CBD" w:rsidRDefault="00F66E37" w:rsidP="002E71BA">
      <w:pPr>
        <w:rPr>
          <w:lang w:val="en-US"/>
        </w:rPr>
      </w:pPr>
      <w:r>
        <w:rPr>
          <w:lang w:val="en-US"/>
        </w:rPr>
        <w:t>In the Smart Grid domain M&amp;S technology is used to analyze the impact of new technologies</w:t>
      </w:r>
      <w:r>
        <w:rPr>
          <w:rStyle w:val="Funotenzeichen"/>
          <w:lang w:val="en-US"/>
        </w:rPr>
        <w:footnoteReference w:id="1"/>
      </w:r>
      <w:r>
        <w:rPr>
          <w:lang w:val="en-US"/>
        </w:rPr>
        <w:t xml:space="preserve"> or new configurations of existing technologies on the power grid. However, the impact on the power grid can be analyzed on different levels of detail.</w:t>
      </w:r>
      <w:r w:rsidR="00DA3D1B">
        <w:rPr>
          <w:lang w:val="en-US"/>
        </w:rPr>
        <w:t xml:space="preserve"> </w:t>
      </w:r>
      <w:r w:rsidR="00B17D11">
        <w:rPr>
          <w:lang w:val="en-US"/>
        </w:rPr>
        <w:fldChar w:fldCharType="begin"/>
      </w:r>
      <w:r w:rsidR="00DA3D1B">
        <w:rPr>
          <w:lang w:val="en-US"/>
        </w:rPr>
        <w:instrText xml:space="preserve"> REF _Ref315942845 \h </w:instrText>
      </w:r>
      <w:r w:rsidR="00B17D11">
        <w:rPr>
          <w:lang w:val="en-US"/>
        </w:rPr>
      </w:r>
      <w:r w:rsidR="00B17D11">
        <w:rPr>
          <w:lang w:val="en-US"/>
        </w:rPr>
        <w:fldChar w:fldCharType="separate"/>
      </w:r>
      <w:r w:rsidR="004F3735" w:rsidRPr="008A3996">
        <w:rPr>
          <w:lang w:val="en-US"/>
        </w:rPr>
        <w:t xml:space="preserve">Figure </w:t>
      </w:r>
      <w:r w:rsidR="004F3735">
        <w:rPr>
          <w:noProof/>
          <w:lang w:val="en-US"/>
        </w:rPr>
        <w:t>1</w:t>
      </w:r>
      <w:r w:rsidR="00B17D11">
        <w:rPr>
          <w:lang w:val="en-US"/>
        </w:rPr>
        <w:fldChar w:fldCharType="end"/>
      </w:r>
      <w:r w:rsidR="00DA3D1B">
        <w:rPr>
          <w:lang w:val="en-US"/>
        </w:rPr>
        <w:t xml:space="preserve"> depicts the different levels of detail and the corresponding types of representations</w:t>
      </w:r>
      <w:r w:rsidR="003D5DF8">
        <w:rPr>
          <w:lang w:val="en-US"/>
        </w:rPr>
        <w:t xml:space="preserve"> (model classes)</w:t>
      </w:r>
      <w:r w:rsidR="00DA3D1B">
        <w:rPr>
          <w:lang w:val="en-US"/>
        </w:rPr>
        <w:t xml:space="preserve"> applicable to the different levels of detail.</w:t>
      </w:r>
    </w:p>
    <w:p w:rsidR="008A3996" w:rsidRDefault="002E71BA" w:rsidP="008A3996">
      <w:pPr>
        <w:jc w:val="center"/>
        <w:rPr>
          <w:lang w:val="en-US"/>
        </w:rPr>
      </w:pPr>
      <w:r>
        <w:rPr>
          <w:noProof/>
          <w:lang w:eastAsia="de-DE"/>
        </w:rPr>
        <w:drawing>
          <wp:inline distT="0" distB="0" distL="0" distR="0">
            <wp:extent cx="4565696" cy="3510951"/>
            <wp:effectExtent l="0" t="0" r="6304"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66592" cy="3511640"/>
                    </a:xfrm>
                    <a:prstGeom prst="rect">
                      <a:avLst/>
                    </a:prstGeom>
                    <a:noFill/>
                  </pic:spPr>
                </pic:pic>
              </a:graphicData>
            </a:graphic>
          </wp:inline>
        </w:drawing>
      </w:r>
    </w:p>
    <w:p w:rsidR="008A3996" w:rsidRDefault="008A3996" w:rsidP="008A3996">
      <w:pPr>
        <w:pStyle w:val="Beschriftung"/>
        <w:jc w:val="center"/>
        <w:rPr>
          <w:lang w:val="en-US"/>
        </w:rPr>
      </w:pPr>
      <w:bookmarkStart w:id="72" w:name="_Ref315942845"/>
      <w:bookmarkStart w:id="73" w:name="_Toc320172309"/>
      <w:r w:rsidRPr="008A3996">
        <w:rPr>
          <w:lang w:val="en-US"/>
        </w:rPr>
        <w:t xml:space="preserve">Figure </w:t>
      </w:r>
      <w:r w:rsidR="00B17D11">
        <w:fldChar w:fldCharType="begin"/>
      </w:r>
      <w:r w:rsidRPr="008A3996">
        <w:rPr>
          <w:lang w:val="en-US"/>
        </w:rPr>
        <w:instrText xml:space="preserve"> SEQ Figure \* ARABIC </w:instrText>
      </w:r>
      <w:r w:rsidR="00B17D11">
        <w:fldChar w:fldCharType="separate"/>
      </w:r>
      <w:r w:rsidR="004F3735">
        <w:rPr>
          <w:noProof/>
          <w:lang w:val="en-US"/>
        </w:rPr>
        <w:t>1</w:t>
      </w:r>
      <w:r w:rsidR="00B17D11">
        <w:fldChar w:fldCharType="end"/>
      </w:r>
      <w:bookmarkEnd w:id="72"/>
      <w:r w:rsidRPr="008A3996">
        <w:rPr>
          <w:lang w:val="en-US"/>
        </w:rPr>
        <w:t>: Scale and representation o</w:t>
      </w:r>
      <w:r>
        <w:rPr>
          <w:lang w:val="en-US"/>
        </w:rPr>
        <w:t>f models</w:t>
      </w:r>
      <w:bookmarkEnd w:id="73"/>
    </w:p>
    <w:p w:rsidR="00B7696F" w:rsidRDefault="00DA3D1B" w:rsidP="00B7696F">
      <w:pPr>
        <w:rPr>
          <w:lang w:val="en-US"/>
        </w:rPr>
      </w:pPr>
      <w:r>
        <w:rPr>
          <w:lang w:val="en-US"/>
        </w:rPr>
        <w:t xml:space="preserve">On the x axis the time scale for the simulation is shown. Dependent on this scale, the appropriate </w:t>
      </w:r>
      <w:r w:rsidR="003D5DF8">
        <w:rPr>
          <w:lang w:val="en-US"/>
        </w:rPr>
        <w:t>modeling approaches are</w:t>
      </w:r>
      <w:r>
        <w:rPr>
          <w:lang w:val="en-US"/>
        </w:rPr>
        <w:t xml:space="preserve"> shown on the y-axis. The scale can generally be split into “Time Domain” analysis (subsecond) and “Frequency domain” analysis (&gt;1 second).</w:t>
      </w:r>
    </w:p>
    <w:p w:rsidR="003D5DF8" w:rsidRDefault="003D5DF8" w:rsidP="00B7696F">
      <w:pPr>
        <w:rPr>
          <w:lang w:val="en-US"/>
        </w:rPr>
      </w:pPr>
      <w:r>
        <w:rPr>
          <w:lang w:val="en-US"/>
        </w:rPr>
        <w:t>&lt;TODO: Detailed description of the different representations&gt;</w:t>
      </w:r>
    </w:p>
    <w:p w:rsidR="003D5DF8" w:rsidRDefault="003D5DF8" w:rsidP="00B7696F">
      <w:pPr>
        <w:rPr>
          <w:lang w:val="en-US"/>
        </w:rPr>
      </w:pPr>
    </w:p>
    <w:p w:rsidR="003F3F57" w:rsidRDefault="00023D45" w:rsidP="003F3F57">
      <w:pPr>
        <w:jc w:val="center"/>
        <w:rPr>
          <w:lang w:val="en-US"/>
        </w:rPr>
      </w:pPr>
      <w:r>
        <w:rPr>
          <w:noProof/>
          <w:lang w:eastAsia="de-DE"/>
        </w:rPr>
        <w:lastRenderedPageBreak/>
        <w:drawing>
          <wp:inline distT="0" distB="0" distL="0" distR="0">
            <wp:extent cx="4914900" cy="43434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r="11644"/>
                    <a:stretch>
                      <a:fillRect/>
                    </a:stretch>
                  </pic:blipFill>
                  <pic:spPr bwMode="auto">
                    <a:xfrm>
                      <a:off x="0" y="0"/>
                      <a:ext cx="4914900" cy="4343400"/>
                    </a:xfrm>
                    <a:prstGeom prst="rect">
                      <a:avLst/>
                    </a:prstGeom>
                    <a:noFill/>
                  </pic:spPr>
                </pic:pic>
              </a:graphicData>
            </a:graphic>
          </wp:inline>
        </w:drawing>
      </w:r>
    </w:p>
    <w:p w:rsidR="003F3F57" w:rsidRPr="003F3F57" w:rsidRDefault="003F3F57" w:rsidP="003F3F57">
      <w:pPr>
        <w:pStyle w:val="Beschriftung"/>
        <w:jc w:val="center"/>
        <w:rPr>
          <w:lang w:val="en-US"/>
        </w:rPr>
      </w:pPr>
      <w:bookmarkStart w:id="74" w:name="_Toc320172310"/>
      <w:r w:rsidRPr="003F3F57">
        <w:rPr>
          <w:lang w:val="en-US"/>
        </w:rPr>
        <w:t xml:space="preserve">Figure </w:t>
      </w:r>
      <w:r w:rsidR="00B17D11">
        <w:fldChar w:fldCharType="begin"/>
      </w:r>
      <w:r w:rsidRPr="003F3F57">
        <w:rPr>
          <w:lang w:val="en-US"/>
        </w:rPr>
        <w:instrText xml:space="preserve"> SEQ Figure \* ARABIC </w:instrText>
      </w:r>
      <w:r w:rsidR="00B17D11">
        <w:fldChar w:fldCharType="separate"/>
      </w:r>
      <w:r w:rsidR="004F3735">
        <w:rPr>
          <w:noProof/>
          <w:lang w:val="en-US"/>
        </w:rPr>
        <w:t>2</w:t>
      </w:r>
      <w:r w:rsidR="00B17D11">
        <w:fldChar w:fldCharType="end"/>
      </w:r>
      <w:r w:rsidRPr="003F3F57">
        <w:rPr>
          <w:lang w:val="en-US"/>
        </w:rPr>
        <w:t xml:space="preserve">: Time scales of </w:t>
      </w:r>
      <w:r>
        <w:rPr>
          <w:lang w:val="en-US"/>
        </w:rPr>
        <w:t>power system dynamics</w:t>
      </w:r>
      <w:bookmarkEnd w:id="74"/>
    </w:p>
    <w:p w:rsidR="003F3F57" w:rsidRDefault="003F3F57" w:rsidP="00B7696F">
      <w:pPr>
        <w:rPr>
          <w:lang w:val="en-US"/>
        </w:rPr>
      </w:pPr>
    </w:p>
    <w:p w:rsidR="007E5A1F" w:rsidRDefault="007E5A1F" w:rsidP="00B7696F">
      <w:pPr>
        <w:rPr>
          <w:lang w:val="en-US"/>
        </w:rPr>
      </w:pPr>
    </w:p>
    <w:p w:rsidR="00DA3D1B" w:rsidRDefault="003D5DF8" w:rsidP="003D5DF8">
      <w:pPr>
        <w:pStyle w:val="berschrift3"/>
        <w:rPr>
          <w:lang w:val="en-US"/>
        </w:rPr>
      </w:pPr>
      <w:bookmarkStart w:id="75" w:name="_Toc323226655"/>
      <w:r>
        <w:rPr>
          <w:lang w:val="en-US"/>
        </w:rPr>
        <w:t>Observation types</w:t>
      </w:r>
      <w:bookmarkEnd w:id="75"/>
    </w:p>
    <w:p w:rsidR="003D5DF8" w:rsidRDefault="003D5DF8" w:rsidP="003D5DF8">
      <w:pPr>
        <w:rPr>
          <w:lang w:val="en-US"/>
        </w:rPr>
      </w:pPr>
      <w:r>
        <w:rPr>
          <w:lang w:val="en-US"/>
        </w:rPr>
        <w:t xml:space="preserve">In addition, each of the model classes presented above can be used to analyze different types of observation. That is, we can create categorize different observations as well. </w:t>
      </w:r>
      <w:r w:rsidR="00B17D11">
        <w:rPr>
          <w:lang w:val="en-US"/>
        </w:rPr>
        <w:fldChar w:fldCharType="begin"/>
      </w:r>
      <w:r>
        <w:rPr>
          <w:lang w:val="en-US"/>
        </w:rPr>
        <w:instrText xml:space="preserve"> REF _Ref315943423 \h </w:instrText>
      </w:r>
      <w:r w:rsidR="00B17D11">
        <w:rPr>
          <w:lang w:val="en-US"/>
        </w:rPr>
      </w:r>
      <w:r w:rsidR="00B17D11">
        <w:rPr>
          <w:lang w:val="en-US"/>
        </w:rPr>
        <w:fldChar w:fldCharType="separate"/>
      </w:r>
      <w:r w:rsidR="004F3735" w:rsidRPr="00B7696F">
        <w:rPr>
          <w:lang w:val="en-US"/>
        </w:rPr>
        <w:t xml:space="preserve">Table </w:t>
      </w:r>
      <w:r w:rsidR="004F3735">
        <w:rPr>
          <w:noProof/>
          <w:lang w:val="en-US"/>
        </w:rPr>
        <w:t>1</w:t>
      </w:r>
      <w:r w:rsidR="00B17D11">
        <w:rPr>
          <w:lang w:val="en-US"/>
        </w:rPr>
        <w:fldChar w:fldCharType="end"/>
      </w:r>
      <w:r>
        <w:rPr>
          <w:lang w:val="en-US"/>
        </w:rPr>
        <w:t xml:space="preserve"> shows different observation categories (Transients, Dynamics, etc…) and the modeling classes that are applicable for each of the observation categories.</w:t>
      </w:r>
    </w:p>
    <w:p w:rsidR="003D5DF8" w:rsidRPr="003D5DF8" w:rsidRDefault="003D5DF8" w:rsidP="003D5DF8">
      <w:pPr>
        <w:rPr>
          <w:lang w:val="en-US"/>
        </w:rPr>
      </w:pPr>
    </w:p>
    <w:p w:rsidR="008A3996" w:rsidRPr="00B7696F" w:rsidRDefault="00B7696F" w:rsidP="00E32CBD">
      <w:pPr>
        <w:pStyle w:val="Beschriftung"/>
        <w:jc w:val="left"/>
        <w:rPr>
          <w:lang w:val="en-US"/>
        </w:rPr>
      </w:pPr>
      <w:bookmarkStart w:id="76" w:name="_Ref315943423"/>
      <w:bookmarkStart w:id="77" w:name="_Ref315943419"/>
      <w:bookmarkStart w:id="78" w:name="_Toc320184584"/>
      <w:r w:rsidRPr="00B7696F">
        <w:rPr>
          <w:lang w:val="en-US"/>
        </w:rPr>
        <w:t xml:space="preserve">Table </w:t>
      </w:r>
      <w:r w:rsidR="00B17D11">
        <w:fldChar w:fldCharType="begin"/>
      </w:r>
      <w:r w:rsidRPr="00B7696F">
        <w:rPr>
          <w:lang w:val="en-US"/>
        </w:rPr>
        <w:instrText xml:space="preserve"> SEQ Table \* ARABIC </w:instrText>
      </w:r>
      <w:r w:rsidR="00B17D11">
        <w:fldChar w:fldCharType="separate"/>
      </w:r>
      <w:r w:rsidR="004F3735">
        <w:rPr>
          <w:noProof/>
          <w:lang w:val="en-US"/>
        </w:rPr>
        <w:t>1</w:t>
      </w:r>
      <w:r w:rsidR="00B17D11">
        <w:fldChar w:fldCharType="end"/>
      </w:r>
      <w:bookmarkEnd w:id="76"/>
      <w:r w:rsidRPr="00B7696F">
        <w:rPr>
          <w:lang w:val="en-US"/>
        </w:rPr>
        <w:t xml:space="preserve">: Observation </w:t>
      </w:r>
      <w:r>
        <w:rPr>
          <w:lang w:val="en-US"/>
        </w:rPr>
        <w:t>t</w:t>
      </w:r>
      <w:r w:rsidRPr="00B7696F">
        <w:rPr>
          <w:lang w:val="en-US"/>
        </w:rPr>
        <w:t>ypes</w:t>
      </w:r>
      <w:r w:rsidR="00421EB3">
        <w:rPr>
          <w:lang w:val="en-US"/>
        </w:rPr>
        <w:t xml:space="preserve"> (simulation types? Phenomenon types?)</w:t>
      </w:r>
      <w:r w:rsidRPr="00B7696F">
        <w:rPr>
          <w:lang w:val="en-US"/>
        </w:rPr>
        <w:t xml:space="preserve"> and a</w:t>
      </w:r>
      <w:r>
        <w:rPr>
          <w:lang w:val="en-US"/>
        </w:rPr>
        <w:t>pplicable model representations</w:t>
      </w:r>
      <w:bookmarkEnd w:id="77"/>
      <w:bookmarkEnd w:id="78"/>
    </w:p>
    <w:tbl>
      <w:tblPr>
        <w:tblStyle w:val="MittleresRaster3-Akzent1"/>
        <w:tblW w:w="0" w:type="auto"/>
        <w:tblLook w:val="04A0"/>
      </w:tblPr>
      <w:tblGrid>
        <w:gridCol w:w="1347"/>
        <w:gridCol w:w="1966"/>
        <w:gridCol w:w="1928"/>
        <w:gridCol w:w="1349"/>
        <w:gridCol w:w="1349"/>
        <w:gridCol w:w="1349"/>
      </w:tblGrid>
      <w:tr w:rsidR="008A3996" w:rsidTr="008A3996">
        <w:trPr>
          <w:cnfStyle w:val="100000000000"/>
        </w:trPr>
        <w:tc>
          <w:tcPr>
            <w:cnfStyle w:val="001000000000"/>
            <w:tcW w:w="1347" w:type="dxa"/>
          </w:tcPr>
          <w:p w:rsidR="008A3996" w:rsidRPr="00406563" w:rsidRDefault="008A3996" w:rsidP="00084B03">
            <w:pPr>
              <w:rPr>
                <w:sz w:val="20"/>
                <w:lang w:val="en-US"/>
              </w:rPr>
            </w:pPr>
          </w:p>
        </w:tc>
        <w:tc>
          <w:tcPr>
            <w:tcW w:w="1966" w:type="dxa"/>
          </w:tcPr>
          <w:p w:rsidR="008A3996" w:rsidRPr="00406563" w:rsidRDefault="008A3996" w:rsidP="00084B03">
            <w:pPr>
              <w:cnfStyle w:val="100000000000"/>
              <w:rPr>
                <w:sz w:val="20"/>
                <w:lang w:val="en-US"/>
              </w:rPr>
            </w:pPr>
            <w:r w:rsidRPr="00406563">
              <w:rPr>
                <w:sz w:val="20"/>
                <w:lang w:val="en-US"/>
              </w:rPr>
              <w:t>Transients</w:t>
            </w:r>
          </w:p>
        </w:tc>
        <w:tc>
          <w:tcPr>
            <w:tcW w:w="1928" w:type="dxa"/>
          </w:tcPr>
          <w:p w:rsidR="008A3996" w:rsidRPr="00406563" w:rsidRDefault="008A3996" w:rsidP="00084B03">
            <w:pPr>
              <w:cnfStyle w:val="100000000000"/>
              <w:rPr>
                <w:sz w:val="20"/>
                <w:lang w:val="en-US"/>
              </w:rPr>
            </w:pPr>
            <w:r w:rsidRPr="00406563">
              <w:rPr>
                <w:sz w:val="20"/>
                <w:lang w:val="en-US"/>
              </w:rPr>
              <w:t>Dynamics</w:t>
            </w:r>
          </w:p>
        </w:tc>
        <w:tc>
          <w:tcPr>
            <w:tcW w:w="1349" w:type="dxa"/>
          </w:tcPr>
          <w:p w:rsidR="008A3996" w:rsidRPr="00406563" w:rsidRDefault="00E32CBD" w:rsidP="00084B03">
            <w:pPr>
              <w:cnfStyle w:val="100000000000"/>
              <w:rPr>
                <w:sz w:val="20"/>
                <w:lang w:val="en-US"/>
              </w:rPr>
            </w:pPr>
            <w:r w:rsidRPr="00406563">
              <w:rPr>
                <w:sz w:val="20"/>
                <w:lang w:val="en-US"/>
              </w:rPr>
              <w:t>Sho</w:t>
            </w:r>
            <w:r w:rsidR="008A3996" w:rsidRPr="00406563">
              <w:rPr>
                <w:sz w:val="20"/>
                <w:lang w:val="en-US"/>
              </w:rPr>
              <w:t>rt-Circuit</w:t>
            </w:r>
          </w:p>
        </w:tc>
        <w:tc>
          <w:tcPr>
            <w:tcW w:w="1349" w:type="dxa"/>
          </w:tcPr>
          <w:p w:rsidR="008A3996" w:rsidRPr="00406563" w:rsidRDefault="008A3996" w:rsidP="008A3996">
            <w:pPr>
              <w:cnfStyle w:val="100000000000"/>
              <w:rPr>
                <w:sz w:val="20"/>
                <w:lang w:val="en-US"/>
              </w:rPr>
            </w:pPr>
            <w:r w:rsidRPr="00406563">
              <w:rPr>
                <w:sz w:val="20"/>
                <w:lang w:val="en-US"/>
              </w:rPr>
              <w:t>Quasi Steady-State</w:t>
            </w:r>
          </w:p>
        </w:tc>
        <w:tc>
          <w:tcPr>
            <w:tcW w:w="1349" w:type="dxa"/>
          </w:tcPr>
          <w:p w:rsidR="008A3996" w:rsidRPr="00406563" w:rsidRDefault="008A3996" w:rsidP="00084B03">
            <w:pPr>
              <w:cnfStyle w:val="100000000000"/>
              <w:rPr>
                <w:sz w:val="20"/>
                <w:lang w:val="en-US"/>
              </w:rPr>
            </w:pPr>
            <w:r w:rsidRPr="00406563">
              <w:rPr>
                <w:sz w:val="20"/>
                <w:lang w:val="en-US"/>
              </w:rPr>
              <w:t>Steady-State</w:t>
            </w:r>
          </w:p>
        </w:tc>
      </w:tr>
      <w:tr w:rsidR="008A3996" w:rsidTr="008A3996">
        <w:trPr>
          <w:cnfStyle w:val="000000100000"/>
        </w:trPr>
        <w:tc>
          <w:tcPr>
            <w:cnfStyle w:val="001000000000"/>
            <w:tcW w:w="1347" w:type="dxa"/>
          </w:tcPr>
          <w:p w:rsidR="008A3996" w:rsidRPr="00406563" w:rsidRDefault="008A3996" w:rsidP="00084B03">
            <w:pPr>
              <w:rPr>
                <w:sz w:val="20"/>
                <w:lang w:val="en-US"/>
              </w:rPr>
            </w:pPr>
            <w:r w:rsidRPr="00406563">
              <w:rPr>
                <w:sz w:val="20"/>
                <w:lang w:val="en-US"/>
              </w:rPr>
              <w:t>Partial Differential Equation</w:t>
            </w:r>
          </w:p>
        </w:tc>
        <w:tc>
          <w:tcPr>
            <w:tcW w:w="1966" w:type="dxa"/>
          </w:tcPr>
          <w:p w:rsidR="008A3996" w:rsidRPr="00406563" w:rsidRDefault="00B7696F" w:rsidP="00E26B6B">
            <w:pPr>
              <w:jc w:val="center"/>
              <w:cnfStyle w:val="000000100000"/>
              <w:rPr>
                <w:sz w:val="32"/>
                <w:lang w:val="en-US"/>
              </w:rPr>
            </w:pPr>
            <w:r w:rsidRPr="00406563">
              <w:rPr>
                <w:sz w:val="32"/>
                <w:lang w:val="en-US"/>
              </w:rPr>
              <w:t>X</w:t>
            </w:r>
          </w:p>
        </w:tc>
        <w:tc>
          <w:tcPr>
            <w:tcW w:w="1928" w:type="dxa"/>
          </w:tcPr>
          <w:p w:rsidR="008A3996" w:rsidRPr="00406563" w:rsidRDefault="00B7696F" w:rsidP="00E26B6B">
            <w:pPr>
              <w:jc w:val="center"/>
              <w:cnfStyle w:val="000000100000"/>
              <w:rPr>
                <w:sz w:val="32"/>
                <w:lang w:val="en-US"/>
              </w:rPr>
            </w:pPr>
            <w:r w:rsidRPr="00406563">
              <w:rPr>
                <w:sz w:val="32"/>
                <w:lang w:val="en-US"/>
              </w:rPr>
              <w:t>X</w:t>
            </w:r>
          </w:p>
        </w:tc>
        <w:tc>
          <w:tcPr>
            <w:tcW w:w="1349" w:type="dxa"/>
          </w:tcPr>
          <w:p w:rsidR="008A3996" w:rsidRPr="00406563" w:rsidRDefault="00B7696F" w:rsidP="00E26B6B">
            <w:pPr>
              <w:jc w:val="center"/>
              <w:cnfStyle w:val="000000100000"/>
              <w:rPr>
                <w:sz w:val="32"/>
                <w:lang w:val="en-US"/>
              </w:rPr>
            </w:pPr>
            <w:r w:rsidRPr="00406563">
              <w:rPr>
                <w:sz w:val="32"/>
                <w:lang w:val="en-US"/>
              </w:rPr>
              <w:t>X</w:t>
            </w:r>
          </w:p>
        </w:tc>
        <w:tc>
          <w:tcPr>
            <w:tcW w:w="1349" w:type="dxa"/>
          </w:tcPr>
          <w:p w:rsidR="008A3996" w:rsidRPr="00406563" w:rsidRDefault="008A3996" w:rsidP="00E26B6B">
            <w:pPr>
              <w:jc w:val="center"/>
              <w:cnfStyle w:val="000000100000"/>
              <w:rPr>
                <w:sz w:val="32"/>
                <w:lang w:val="en-US"/>
              </w:rPr>
            </w:pPr>
          </w:p>
        </w:tc>
        <w:tc>
          <w:tcPr>
            <w:tcW w:w="1349" w:type="dxa"/>
          </w:tcPr>
          <w:p w:rsidR="008A3996" w:rsidRPr="00406563" w:rsidRDefault="008A3996" w:rsidP="00E26B6B">
            <w:pPr>
              <w:jc w:val="center"/>
              <w:cnfStyle w:val="000000100000"/>
              <w:rPr>
                <w:sz w:val="32"/>
                <w:lang w:val="en-US"/>
              </w:rPr>
            </w:pPr>
          </w:p>
        </w:tc>
      </w:tr>
      <w:tr w:rsidR="008A3996" w:rsidTr="008A3996">
        <w:tc>
          <w:tcPr>
            <w:cnfStyle w:val="001000000000"/>
            <w:tcW w:w="1347" w:type="dxa"/>
          </w:tcPr>
          <w:p w:rsidR="008A3996" w:rsidRPr="00406563" w:rsidRDefault="008A3996" w:rsidP="00084B03">
            <w:pPr>
              <w:rPr>
                <w:sz w:val="20"/>
                <w:lang w:val="en-US"/>
              </w:rPr>
            </w:pPr>
            <w:r w:rsidRPr="00406563">
              <w:rPr>
                <w:sz w:val="20"/>
                <w:lang w:val="en-US"/>
              </w:rPr>
              <w:t>Ordinary Differential Equation</w:t>
            </w:r>
          </w:p>
        </w:tc>
        <w:tc>
          <w:tcPr>
            <w:tcW w:w="1966" w:type="dxa"/>
          </w:tcPr>
          <w:p w:rsidR="008A3996" w:rsidRPr="00406563" w:rsidRDefault="00B7696F" w:rsidP="00E26B6B">
            <w:pPr>
              <w:jc w:val="center"/>
              <w:cnfStyle w:val="000000000000"/>
              <w:rPr>
                <w:sz w:val="32"/>
                <w:lang w:val="en-US"/>
              </w:rPr>
            </w:pPr>
            <w:r w:rsidRPr="00406563">
              <w:rPr>
                <w:sz w:val="32"/>
                <w:lang w:val="en-US"/>
              </w:rPr>
              <w:t>X</w:t>
            </w:r>
          </w:p>
        </w:tc>
        <w:tc>
          <w:tcPr>
            <w:tcW w:w="1928" w:type="dxa"/>
          </w:tcPr>
          <w:p w:rsidR="008A3996" w:rsidRPr="00406563" w:rsidRDefault="00B7696F" w:rsidP="00E26B6B">
            <w:pPr>
              <w:jc w:val="center"/>
              <w:cnfStyle w:val="000000000000"/>
              <w:rPr>
                <w:sz w:val="32"/>
                <w:lang w:val="en-US"/>
              </w:rPr>
            </w:pPr>
            <w:r w:rsidRPr="00406563">
              <w:rPr>
                <w:sz w:val="32"/>
                <w:lang w:val="en-US"/>
              </w:rPr>
              <w:t>X</w:t>
            </w:r>
          </w:p>
        </w:tc>
        <w:tc>
          <w:tcPr>
            <w:tcW w:w="1349" w:type="dxa"/>
          </w:tcPr>
          <w:p w:rsidR="008A3996" w:rsidRPr="00406563" w:rsidRDefault="00B7696F" w:rsidP="00E26B6B">
            <w:pPr>
              <w:jc w:val="center"/>
              <w:cnfStyle w:val="000000000000"/>
              <w:rPr>
                <w:sz w:val="32"/>
                <w:lang w:val="en-US"/>
              </w:rPr>
            </w:pPr>
            <w:r w:rsidRPr="00406563">
              <w:rPr>
                <w:sz w:val="32"/>
                <w:lang w:val="en-US"/>
              </w:rPr>
              <w:t>X</w:t>
            </w:r>
          </w:p>
        </w:tc>
        <w:tc>
          <w:tcPr>
            <w:tcW w:w="1349" w:type="dxa"/>
          </w:tcPr>
          <w:p w:rsidR="008A3996" w:rsidRPr="00406563" w:rsidRDefault="008A3996" w:rsidP="00E26B6B">
            <w:pPr>
              <w:jc w:val="center"/>
              <w:cnfStyle w:val="000000000000"/>
              <w:rPr>
                <w:sz w:val="32"/>
                <w:lang w:val="en-US"/>
              </w:rPr>
            </w:pPr>
          </w:p>
        </w:tc>
        <w:tc>
          <w:tcPr>
            <w:tcW w:w="1349" w:type="dxa"/>
          </w:tcPr>
          <w:p w:rsidR="008A3996" w:rsidRPr="00406563" w:rsidRDefault="008A3996" w:rsidP="00E26B6B">
            <w:pPr>
              <w:jc w:val="center"/>
              <w:cnfStyle w:val="000000000000"/>
              <w:rPr>
                <w:sz w:val="32"/>
                <w:lang w:val="en-US"/>
              </w:rPr>
            </w:pPr>
          </w:p>
        </w:tc>
      </w:tr>
      <w:tr w:rsidR="008A3996" w:rsidTr="008A3996">
        <w:trPr>
          <w:cnfStyle w:val="000000100000"/>
        </w:trPr>
        <w:tc>
          <w:tcPr>
            <w:cnfStyle w:val="001000000000"/>
            <w:tcW w:w="1347" w:type="dxa"/>
          </w:tcPr>
          <w:p w:rsidR="008A3996" w:rsidRPr="00406563" w:rsidRDefault="008A3996" w:rsidP="00084B03">
            <w:pPr>
              <w:rPr>
                <w:sz w:val="20"/>
                <w:lang w:val="en-US"/>
              </w:rPr>
            </w:pPr>
            <w:r w:rsidRPr="00406563">
              <w:rPr>
                <w:sz w:val="20"/>
                <w:lang w:val="en-US"/>
              </w:rPr>
              <w:lastRenderedPageBreak/>
              <w:t>Stationary Load Flow</w:t>
            </w:r>
          </w:p>
        </w:tc>
        <w:tc>
          <w:tcPr>
            <w:tcW w:w="1966" w:type="dxa"/>
          </w:tcPr>
          <w:p w:rsidR="008A3996" w:rsidRPr="00406563" w:rsidRDefault="008A3996" w:rsidP="00E26B6B">
            <w:pPr>
              <w:jc w:val="center"/>
              <w:cnfStyle w:val="000000100000"/>
              <w:rPr>
                <w:sz w:val="32"/>
                <w:lang w:val="en-US"/>
              </w:rPr>
            </w:pPr>
          </w:p>
        </w:tc>
        <w:tc>
          <w:tcPr>
            <w:tcW w:w="1928" w:type="dxa"/>
          </w:tcPr>
          <w:p w:rsidR="008A3996" w:rsidRPr="00406563" w:rsidRDefault="008A3996" w:rsidP="00E26B6B">
            <w:pPr>
              <w:jc w:val="center"/>
              <w:cnfStyle w:val="000000100000"/>
              <w:rPr>
                <w:sz w:val="32"/>
                <w:lang w:val="en-US"/>
              </w:rPr>
            </w:pPr>
          </w:p>
        </w:tc>
        <w:tc>
          <w:tcPr>
            <w:tcW w:w="1349" w:type="dxa"/>
          </w:tcPr>
          <w:p w:rsidR="008A3996" w:rsidRPr="00406563" w:rsidRDefault="00B7696F" w:rsidP="00E26B6B">
            <w:pPr>
              <w:jc w:val="center"/>
              <w:cnfStyle w:val="000000100000"/>
              <w:rPr>
                <w:sz w:val="32"/>
                <w:lang w:val="en-US"/>
              </w:rPr>
            </w:pPr>
            <w:r w:rsidRPr="00406563">
              <w:rPr>
                <w:sz w:val="32"/>
                <w:lang w:val="en-US"/>
              </w:rPr>
              <w:t>X</w:t>
            </w:r>
          </w:p>
        </w:tc>
        <w:tc>
          <w:tcPr>
            <w:tcW w:w="1349" w:type="dxa"/>
          </w:tcPr>
          <w:p w:rsidR="008A3996" w:rsidRPr="00406563" w:rsidRDefault="00B7696F" w:rsidP="00E26B6B">
            <w:pPr>
              <w:jc w:val="center"/>
              <w:cnfStyle w:val="000000100000"/>
              <w:rPr>
                <w:sz w:val="32"/>
                <w:lang w:val="en-US"/>
              </w:rPr>
            </w:pPr>
            <w:r w:rsidRPr="00406563">
              <w:rPr>
                <w:sz w:val="32"/>
                <w:lang w:val="en-US"/>
              </w:rPr>
              <w:t>X</w:t>
            </w:r>
          </w:p>
        </w:tc>
        <w:tc>
          <w:tcPr>
            <w:tcW w:w="1349" w:type="dxa"/>
          </w:tcPr>
          <w:p w:rsidR="008A3996" w:rsidRPr="00406563" w:rsidRDefault="00B7696F" w:rsidP="00E26B6B">
            <w:pPr>
              <w:jc w:val="center"/>
              <w:cnfStyle w:val="000000100000"/>
              <w:rPr>
                <w:sz w:val="32"/>
                <w:lang w:val="en-US"/>
              </w:rPr>
            </w:pPr>
            <w:r w:rsidRPr="00406563">
              <w:rPr>
                <w:sz w:val="32"/>
                <w:lang w:val="en-US"/>
              </w:rPr>
              <w:t>X</w:t>
            </w:r>
          </w:p>
        </w:tc>
      </w:tr>
      <w:tr w:rsidR="008A3996" w:rsidTr="008A3996">
        <w:tc>
          <w:tcPr>
            <w:cnfStyle w:val="001000000000"/>
            <w:tcW w:w="1347" w:type="dxa"/>
          </w:tcPr>
          <w:p w:rsidR="008A3996" w:rsidRPr="00406563" w:rsidRDefault="008A3996" w:rsidP="00084B03">
            <w:pPr>
              <w:rPr>
                <w:sz w:val="20"/>
                <w:lang w:val="en-US"/>
              </w:rPr>
            </w:pPr>
            <w:r w:rsidRPr="00406563">
              <w:rPr>
                <w:sz w:val="20"/>
                <w:lang w:val="en-US"/>
              </w:rPr>
              <w:t>Time Series</w:t>
            </w:r>
          </w:p>
        </w:tc>
        <w:tc>
          <w:tcPr>
            <w:tcW w:w="1966" w:type="dxa"/>
          </w:tcPr>
          <w:p w:rsidR="008A3996" w:rsidRPr="00406563" w:rsidRDefault="008A3996" w:rsidP="00E26B6B">
            <w:pPr>
              <w:jc w:val="center"/>
              <w:cnfStyle w:val="000000000000"/>
              <w:rPr>
                <w:sz w:val="32"/>
                <w:lang w:val="en-US"/>
              </w:rPr>
            </w:pPr>
          </w:p>
        </w:tc>
        <w:tc>
          <w:tcPr>
            <w:tcW w:w="1928" w:type="dxa"/>
          </w:tcPr>
          <w:p w:rsidR="008A3996" w:rsidRPr="00406563" w:rsidRDefault="008A3996" w:rsidP="00E26B6B">
            <w:pPr>
              <w:jc w:val="center"/>
              <w:cnfStyle w:val="000000000000"/>
              <w:rPr>
                <w:sz w:val="32"/>
                <w:lang w:val="en-US"/>
              </w:rPr>
            </w:pPr>
          </w:p>
        </w:tc>
        <w:tc>
          <w:tcPr>
            <w:tcW w:w="1349" w:type="dxa"/>
          </w:tcPr>
          <w:p w:rsidR="008A3996" w:rsidRPr="00406563" w:rsidRDefault="008A3996" w:rsidP="00E26B6B">
            <w:pPr>
              <w:jc w:val="center"/>
              <w:cnfStyle w:val="000000000000"/>
              <w:rPr>
                <w:sz w:val="32"/>
                <w:lang w:val="en-US"/>
              </w:rPr>
            </w:pPr>
          </w:p>
        </w:tc>
        <w:tc>
          <w:tcPr>
            <w:tcW w:w="1349" w:type="dxa"/>
          </w:tcPr>
          <w:p w:rsidR="008A3996" w:rsidRPr="00406563" w:rsidRDefault="008A3996" w:rsidP="00E26B6B">
            <w:pPr>
              <w:jc w:val="center"/>
              <w:cnfStyle w:val="000000000000"/>
              <w:rPr>
                <w:sz w:val="32"/>
                <w:lang w:val="en-US"/>
              </w:rPr>
            </w:pPr>
          </w:p>
        </w:tc>
        <w:tc>
          <w:tcPr>
            <w:tcW w:w="1349" w:type="dxa"/>
          </w:tcPr>
          <w:p w:rsidR="008A3996" w:rsidRPr="00406563" w:rsidRDefault="00B7696F" w:rsidP="00E26B6B">
            <w:pPr>
              <w:jc w:val="center"/>
              <w:cnfStyle w:val="000000000000"/>
              <w:rPr>
                <w:sz w:val="32"/>
                <w:lang w:val="en-US"/>
              </w:rPr>
            </w:pPr>
            <w:r w:rsidRPr="00406563">
              <w:rPr>
                <w:sz w:val="32"/>
                <w:lang w:val="en-US"/>
              </w:rPr>
              <w:t>X</w:t>
            </w:r>
          </w:p>
        </w:tc>
      </w:tr>
      <w:tr w:rsidR="008A3996" w:rsidTr="008A3996">
        <w:trPr>
          <w:cnfStyle w:val="000000100000"/>
        </w:trPr>
        <w:tc>
          <w:tcPr>
            <w:cnfStyle w:val="001000000000"/>
            <w:tcW w:w="1347" w:type="dxa"/>
          </w:tcPr>
          <w:p w:rsidR="008A3996" w:rsidRPr="00406563" w:rsidRDefault="008A3996" w:rsidP="00084B03">
            <w:pPr>
              <w:rPr>
                <w:sz w:val="20"/>
                <w:lang w:val="en-US"/>
              </w:rPr>
            </w:pPr>
            <w:r w:rsidRPr="00406563">
              <w:rPr>
                <w:sz w:val="20"/>
                <w:lang w:val="en-US"/>
              </w:rPr>
              <w:t>Probability Density Function</w:t>
            </w:r>
          </w:p>
        </w:tc>
        <w:tc>
          <w:tcPr>
            <w:tcW w:w="1966" w:type="dxa"/>
          </w:tcPr>
          <w:p w:rsidR="008A3996" w:rsidRPr="00406563" w:rsidRDefault="008A3996" w:rsidP="00E26B6B">
            <w:pPr>
              <w:jc w:val="center"/>
              <w:cnfStyle w:val="000000100000"/>
              <w:rPr>
                <w:sz w:val="32"/>
                <w:lang w:val="en-US"/>
              </w:rPr>
            </w:pPr>
          </w:p>
        </w:tc>
        <w:tc>
          <w:tcPr>
            <w:tcW w:w="1928" w:type="dxa"/>
          </w:tcPr>
          <w:p w:rsidR="008A3996" w:rsidRPr="00406563" w:rsidRDefault="008A3996" w:rsidP="00E26B6B">
            <w:pPr>
              <w:jc w:val="center"/>
              <w:cnfStyle w:val="000000100000"/>
              <w:rPr>
                <w:sz w:val="32"/>
                <w:lang w:val="en-US"/>
              </w:rPr>
            </w:pPr>
          </w:p>
        </w:tc>
        <w:tc>
          <w:tcPr>
            <w:tcW w:w="1349" w:type="dxa"/>
          </w:tcPr>
          <w:p w:rsidR="008A3996" w:rsidRPr="00406563" w:rsidRDefault="008A3996" w:rsidP="00E26B6B">
            <w:pPr>
              <w:jc w:val="center"/>
              <w:cnfStyle w:val="000000100000"/>
              <w:rPr>
                <w:sz w:val="32"/>
                <w:lang w:val="en-US"/>
              </w:rPr>
            </w:pPr>
          </w:p>
        </w:tc>
        <w:tc>
          <w:tcPr>
            <w:tcW w:w="1349" w:type="dxa"/>
          </w:tcPr>
          <w:p w:rsidR="008A3996" w:rsidRPr="00406563" w:rsidRDefault="008A3996" w:rsidP="00E26B6B">
            <w:pPr>
              <w:jc w:val="center"/>
              <w:cnfStyle w:val="000000100000"/>
              <w:rPr>
                <w:sz w:val="32"/>
                <w:lang w:val="en-US"/>
              </w:rPr>
            </w:pPr>
          </w:p>
        </w:tc>
        <w:tc>
          <w:tcPr>
            <w:tcW w:w="1349" w:type="dxa"/>
          </w:tcPr>
          <w:p w:rsidR="008A3996" w:rsidRPr="00406563" w:rsidRDefault="00B7696F" w:rsidP="00E26B6B">
            <w:pPr>
              <w:jc w:val="center"/>
              <w:cnfStyle w:val="000000100000"/>
              <w:rPr>
                <w:sz w:val="32"/>
                <w:lang w:val="en-US"/>
              </w:rPr>
            </w:pPr>
            <w:r w:rsidRPr="00406563">
              <w:rPr>
                <w:sz w:val="32"/>
                <w:lang w:val="en-US"/>
              </w:rPr>
              <w:t>X</w:t>
            </w:r>
          </w:p>
        </w:tc>
      </w:tr>
    </w:tbl>
    <w:p w:rsidR="008A3996" w:rsidRDefault="008A3996" w:rsidP="00084B03">
      <w:pPr>
        <w:rPr>
          <w:lang w:val="en-US"/>
        </w:rPr>
      </w:pPr>
    </w:p>
    <w:p w:rsidR="00A45BCF" w:rsidRDefault="00A45BCF" w:rsidP="00084B03">
      <w:pPr>
        <w:rPr>
          <w:lang w:val="en-US"/>
        </w:rPr>
      </w:pPr>
    </w:p>
    <w:p w:rsidR="008A3996" w:rsidRDefault="00A45BCF" w:rsidP="00A45BCF">
      <w:pPr>
        <w:pStyle w:val="berschrift3"/>
        <w:rPr>
          <w:lang w:val="en-US"/>
        </w:rPr>
      </w:pPr>
      <w:bookmarkStart w:id="79" w:name="_Toc323226656"/>
      <w:r>
        <w:rPr>
          <w:lang w:val="en-US"/>
        </w:rPr>
        <w:t>Issues</w:t>
      </w:r>
      <w:bookmarkEnd w:id="79"/>
    </w:p>
    <w:p w:rsidR="00A45BCF" w:rsidRPr="00A45BCF" w:rsidRDefault="00A45BCF" w:rsidP="00A45BCF">
      <w:pPr>
        <w:rPr>
          <w:lang w:val="en-US"/>
        </w:rPr>
      </w:pPr>
    </w:p>
    <w:p w:rsidR="00421EB3" w:rsidRDefault="00421EB3" w:rsidP="00084B03">
      <w:pPr>
        <w:rPr>
          <w:lang w:val="en-US"/>
        </w:rPr>
      </w:pPr>
      <w:r>
        <w:rPr>
          <w:lang w:val="en-US"/>
        </w:rPr>
        <w:t>Issue categories:</w:t>
      </w:r>
    </w:p>
    <w:p w:rsidR="00421EB3" w:rsidRDefault="00421EB3" w:rsidP="00421EB3">
      <w:pPr>
        <w:pStyle w:val="Listenabsatz"/>
        <w:numPr>
          <w:ilvl w:val="0"/>
          <w:numId w:val="10"/>
        </w:numPr>
        <w:rPr>
          <w:lang w:val="en-US"/>
        </w:rPr>
      </w:pPr>
      <w:r>
        <w:rPr>
          <w:lang w:val="en-US"/>
        </w:rPr>
        <w:t>Protection and Safety</w:t>
      </w:r>
    </w:p>
    <w:p w:rsidR="00421EB3" w:rsidRDefault="00421EB3" w:rsidP="00421EB3">
      <w:pPr>
        <w:pStyle w:val="Listenabsatz"/>
        <w:numPr>
          <w:ilvl w:val="0"/>
          <w:numId w:val="10"/>
        </w:numPr>
        <w:rPr>
          <w:lang w:val="en-US"/>
        </w:rPr>
      </w:pPr>
      <w:r>
        <w:rPr>
          <w:lang w:val="en-US"/>
        </w:rPr>
        <w:t>Voltage Regulation</w:t>
      </w:r>
    </w:p>
    <w:p w:rsidR="00421EB3" w:rsidRDefault="00421EB3" w:rsidP="00421EB3">
      <w:pPr>
        <w:pStyle w:val="Listenabsatz"/>
        <w:numPr>
          <w:ilvl w:val="0"/>
          <w:numId w:val="10"/>
        </w:numPr>
        <w:rPr>
          <w:lang w:val="en-US"/>
        </w:rPr>
      </w:pPr>
      <w:r>
        <w:rPr>
          <w:lang w:val="en-US"/>
        </w:rPr>
        <w:t>Islanding and Grounding</w:t>
      </w:r>
    </w:p>
    <w:p w:rsidR="00421EB3" w:rsidRDefault="00421EB3" w:rsidP="00421EB3">
      <w:pPr>
        <w:pStyle w:val="Listenabsatz"/>
        <w:numPr>
          <w:ilvl w:val="0"/>
          <w:numId w:val="10"/>
        </w:numPr>
        <w:rPr>
          <w:lang w:val="en-US"/>
        </w:rPr>
      </w:pPr>
      <w:r>
        <w:rPr>
          <w:lang w:val="en-US"/>
        </w:rPr>
        <w:t>Design, Planning, and Economics</w:t>
      </w:r>
    </w:p>
    <w:p w:rsidR="00421EB3" w:rsidRDefault="00421EB3" w:rsidP="00421EB3">
      <w:pPr>
        <w:pStyle w:val="Listenabsatz"/>
        <w:numPr>
          <w:ilvl w:val="0"/>
          <w:numId w:val="10"/>
        </w:numPr>
        <w:rPr>
          <w:lang w:val="en-US"/>
        </w:rPr>
      </w:pPr>
      <w:r>
        <w:rPr>
          <w:lang w:val="en-US"/>
        </w:rPr>
        <w:t>Power Quality (Difference to B?)</w:t>
      </w:r>
    </w:p>
    <w:p w:rsidR="007003DD" w:rsidRDefault="007003DD" w:rsidP="00421EB3">
      <w:pPr>
        <w:pStyle w:val="Listenabsatz"/>
        <w:numPr>
          <w:ilvl w:val="0"/>
          <w:numId w:val="10"/>
        </w:numPr>
        <w:rPr>
          <w:lang w:val="en-US"/>
        </w:rPr>
      </w:pPr>
      <w:r>
        <w:rPr>
          <w:lang w:val="en-US"/>
        </w:rPr>
        <w:t>Green Energy (share of green power)</w:t>
      </w:r>
    </w:p>
    <w:p w:rsidR="00C56955" w:rsidRPr="00421EB3" w:rsidRDefault="00C56955" w:rsidP="00C56955">
      <w:pPr>
        <w:pStyle w:val="Listenabsatz"/>
        <w:rPr>
          <w:lang w:val="en-US"/>
        </w:rPr>
      </w:pPr>
    </w:p>
    <w:p w:rsidR="00421EB3" w:rsidRDefault="00C56955" w:rsidP="00C56955">
      <w:pPr>
        <w:pStyle w:val="berschrift3"/>
        <w:rPr>
          <w:lang w:val="en-US"/>
        </w:rPr>
      </w:pPr>
      <w:bookmarkStart w:id="80" w:name="_Toc323226657"/>
      <w:r>
        <w:rPr>
          <w:lang w:val="en-US"/>
        </w:rPr>
        <w:t>Modeling Capabilities</w:t>
      </w:r>
      <w:bookmarkEnd w:id="80"/>
    </w:p>
    <w:p w:rsidR="00C56955" w:rsidRPr="00C56955" w:rsidRDefault="00C56955" w:rsidP="00C56955">
      <w:pPr>
        <w:rPr>
          <w:lang w:val="en-US"/>
        </w:rPr>
      </w:pPr>
    </w:p>
    <w:p w:rsidR="006F5CF5" w:rsidRDefault="006F5CF5" w:rsidP="00084B03">
      <w:pPr>
        <w:rPr>
          <w:lang w:val="en-US"/>
        </w:rPr>
      </w:pPr>
      <w:r>
        <w:rPr>
          <w:lang w:val="en-US"/>
        </w:rPr>
        <w:t>Software (Tool) capabilities:</w:t>
      </w:r>
    </w:p>
    <w:p w:rsidR="006F5CF5" w:rsidRPr="006F5CF5" w:rsidRDefault="006F5CF5" w:rsidP="006F5CF5">
      <w:pPr>
        <w:pStyle w:val="Listenabsatz"/>
        <w:numPr>
          <w:ilvl w:val="0"/>
          <w:numId w:val="11"/>
        </w:numPr>
        <w:rPr>
          <w:lang w:val="en-US"/>
        </w:rPr>
      </w:pPr>
      <w:r w:rsidRPr="006F5CF5">
        <w:rPr>
          <w:b/>
          <w:lang w:val="en-US"/>
        </w:rPr>
        <w:t>Line Coupling:</w:t>
      </w:r>
      <w:r w:rsidRPr="006F5CF5">
        <w:rPr>
          <w:lang w:val="en-US"/>
        </w:rPr>
        <w:t xml:space="preserve"> Transmission line models that account for electromagnetic coupling between phases and that allow explicit modeling of each wire of an n-wire line. </w:t>
      </w:r>
    </w:p>
    <w:p w:rsidR="006F5CF5" w:rsidRPr="006F5CF5" w:rsidRDefault="006F5CF5" w:rsidP="006F5CF5">
      <w:pPr>
        <w:pStyle w:val="Listenabsatz"/>
        <w:numPr>
          <w:ilvl w:val="0"/>
          <w:numId w:val="11"/>
        </w:numPr>
        <w:rPr>
          <w:lang w:val="en-US"/>
        </w:rPr>
      </w:pPr>
      <w:r w:rsidRPr="006F5CF5">
        <w:rPr>
          <w:b/>
          <w:lang w:val="en-US"/>
        </w:rPr>
        <w:t>Zero-sequence:</w:t>
      </w:r>
      <w:r w:rsidRPr="006F5CF5">
        <w:rPr>
          <w:lang w:val="en-US"/>
        </w:rPr>
        <w:t xml:space="preserve"> Representation of a full-sequence network possible (positive, negative, and zero sequence). Zero-sequence parameters determine the current flow through a ground path. </w:t>
      </w:r>
    </w:p>
    <w:p w:rsidR="006F5CF5" w:rsidRPr="006F5CF5" w:rsidRDefault="006F5CF5" w:rsidP="006F5CF5">
      <w:pPr>
        <w:pStyle w:val="Listenabsatz"/>
        <w:numPr>
          <w:ilvl w:val="0"/>
          <w:numId w:val="11"/>
        </w:numPr>
        <w:rPr>
          <w:lang w:val="en-US"/>
        </w:rPr>
      </w:pPr>
      <w:r w:rsidRPr="006F5CF5">
        <w:rPr>
          <w:b/>
          <w:lang w:val="en-US"/>
        </w:rPr>
        <w:t>Time-Current Characteristic Curve:</w:t>
      </w:r>
      <w:r w:rsidRPr="006F5CF5">
        <w:rPr>
          <w:lang w:val="en-US"/>
        </w:rPr>
        <w:t xml:space="preserve"> Time-Current Characteristics (TCCs) of protection devices (relays and fuses) can be simulated. </w:t>
      </w:r>
    </w:p>
    <w:p w:rsidR="006F5CF5" w:rsidRPr="006F5CF5" w:rsidRDefault="006F5CF5" w:rsidP="006F5CF5">
      <w:pPr>
        <w:pStyle w:val="Listenabsatz"/>
        <w:numPr>
          <w:ilvl w:val="0"/>
          <w:numId w:val="11"/>
        </w:numPr>
        <w:rPr>
          <w:lang w:val="en-US"/>
        </w:rPr>
      </w:pPr>
      <w:r w:rsidRPr="006F5CF5">
        <w:rPr>
          <w:b/>
          <w:lang w:val="en-US"/>
        </w:rPr>
        <w:t>Storage Elements:</w:t>
      </w:r>
      <w:r w:rsidRPr="006F5CF5">
        <w:rPr>
          <w:lang w:val="en-US"/>
        </w:rPr>
        <w:t xml:space="preserve"> Model representations of batteries and other storage devices. </w:t>
      </w:r>
    </w:p>
    <w:p w:rsidR="006F5CF5" w:rsidRPr="006F5CF5" w:rsidRDefault="006F5CF5" w:rsidP="006F5CF5">
      <w:pPr>
        <w:pStyle w:val="Listenabsatz"/>
        <w:numPr>
          <w:ilvl w:val="0"/>
          <w:numId w:val="11"/>
        </w:numPr>
        <w:rPr>
          <w:lang w:val="en-US"/>
        </w:rPr>
      </w:pPr>
      <w:r w:rsidRPr="006C159A">
        <w:rPr>
          <w:b/>
          <w:lang w:val="en-US"/>
        </w:rPr>
        <w:t>Controlled Switches:</w:t>
      </w:r>
      <w:r w:rsidRPr="006F5CF5">
        <w:rPr>
          <w:lang w:val="en-US"/>
        </w:rPr>
        <w:t xml:space="preserve"> Ideal and/or non-ideal switches that are time-controlled or controlled by logic. </w:t>
      </w:r>
    </w:p>
    <w:p w:rsidR="006F5CF5" w:rsidRPr="006F5CF5" w:rsidRDefault="006F5CF5" w:rsidP="006F5CF5">
      <w:pPr>
        <w:pStyle w:val="Listenabsatz"/>
        <w:numPr>
          <w:ilvl w:val="0"/>
          <w:numId w:val="11"/>
        </w:numPr>
        <w:rPr>
          <w:lang w:val="en-US"/>
        </w:rPr>
      </w:pPr>
      <w:r w:rsidRPr="006F5CF5">
        <w:rPr>
          <w:b/>
          <w:lang w:val="en-US"/>
        </w:rPr>
        <w:t>Non-Linear Elements:</w:t>
      </w:r>
      <w:r w:rsidRPr="006F5CF5">
        <w:rPr>
          <w:lang w:val="en-US"/>
        </w:rPr>
        <w:t xml:space="preserve"> Non-linear elements are available. Examples for non-linear elements are arresters and saturable transformers. </w:t>
      </w:r>
    </w:p>
    <w:p w:rsidR="006F5CF5" w:rsidRPr="006F5CF5" w:rsidRDefault="006F5CF5" w:rsidP="006F5CF5">
      <w:pPr>
        <w:pStyle w:val="Listenabsatz"/>
        <w:numPr>
          <w:ilvl w:val="0"/>
          <w:numId w:val="11"/>
        </w:numPr>
        <w:rPr>
          <w:lang w:val="en-US"/>
        </w:rPr>
      </w:pPr>
      <w:r w:rsidRPr="006F5CF5">
        <w:rPr>
          <w:b/>
          <w:lang w:val="en-US"/>
        </w:rPr>
        <w:t>Voltage Regulators:</w:t>
      </w:r>
      <w:r w:rsidRPr="006F5CF5">
        <w:rPr>
          <w:lang w:val="en-US"/>
        </w:rPr>
        <w:t xml:space="preserve"> Substation Load-Tap Changer (LTC), line regulators, and capacitor banks can be represented. Tab changes and switching actions of the regulators can be monitored. </w:t>
      </w:r>
    </w:p>
    <w:p w:rsidR="006F5CF5" w:rsidRPr="006F5CF5" w:rsidRDefault="006F5CF5" w:rsidP="006F5CF5">
      <w:pPr>
        <w:pStyle w:val="Listenabsatz"/>
        <w:numPr>
          <w:ilvl w:val="0"/>
          <w:numId w:val="11"/>
        </w:numPr>
        <w:rPr>
          <w:lang w:val="en-US"/>
        </w:rPr>
      </w:pPr>
      <w:r w:rsidRPr="006F5CF5">
        <w:rPr>
          <w:b/>
          <w:lang w:val="en-US"/>
        </w:rPr>
        <w:t>Frequency Scan:</w:t>
      </w:r>
      <w:r w:rsidRPr="006F5CF5">
        <w:rPr>
          <w:lang w:val="en-US"/>
        </w:rPr>
        <w:t xml:space="preserve"> A frequency scan that scans the system behavior in response to current and voltages that vary over a range of frequencies can be performed. Frequency scans are commonly employed to determine at which frequencies resonance conditions exist </w:t>
      </w:r>
    </w:p>
    <w:p w:rsidR="006F5CF5" w:rsidRPr="006F5CF5" w:rsidRDefault="006F5CF5" w:rsidP="006F5CF5">
      <w:pPr>
        <w:pStyle w:val="Listenabsatz"/>
        <w:numPr>
          <w:ilvl w:val="0"/>
          <w:numId w:val="11"/>
        </w:numPr>
        <w:rPr>
          <w:lang w:val="en-US"/>
        </w:rPr>
      </w:pPr>
      <w:r w:rsidRPr="006F5CF5">
        <w:rPr>
          <w:b/>
          <w:lang w:val="en-US"/>
        </w:rPr>
        <w:lastRenderedPageBreak/>
        <w:t>Logic</w:t>
      </w:r>
      <w:r w:rsidR="006C159A">
        <w:rPr>
          <w:b/>
          <w:lang w:val="en-US"/>
        </w:rPr>
        <w:t xml:space="preserve"> Trigger</w:t>
      </w:r>
      <w:r w:rsidRPr="006F5CF5">
        <w:rPr>
          <w:b/>
          <w:lang w:val="en-US"/>
        </w:rPr>
        <w:t>:</w:t>
      </w:r>
      <w:r w:rsidRPr="006F5CF5">
        <w:rPr>
          <w:lang w:val="en-US"/>
        </w:rPr>
        <w:t xml:space="preserve"> Logical operations can be performed during the simulation run. An example for a logical operation is a switch operation that </w:t>
      </w:r>
      <w:r w:rsidR="006C159A">
        <w:rPr>
          <w:lang w:val="en-US"/>
        </w:rPr>
        <w:t>is triggered</w:t>
      </w:r>
      <w:r w:rsidRPr="006F5CF5">
        <w:rPr>
          <w:lang w:val="en-US"/>
        </w:rPr>
        <w:t xml:space="preserve"> if a voltage exceeds a predefined threshold. </w:t>
      </w:r>
    </w:p>
    <w:p w:rsidR="006F5CF5" w:rsidRPr="006F5CF5" w:rsidRDefault="006F5CF5" w:rsidP="006F5CF5">
      <w:pPr>
        <w:pStyle w:val="Listenabsatz"/>
        <w:numPr>
          <w:ilvl w:val="0"/>
          <w:numId w:val="11"/>
        </w:numPr>
        <w:rPr>
          <w:lang w:val="en-US"/>
        </w:rPr>
      </w:pPr>
      <w:r w:rsidRPr="006F5CF5">
        <w:rPr>
          <w:b/>
          <w:lang w:val="en-US"/>
        </w:rPr>
        <w:t>Control:</w:t>
      </w:r>
      <w:r w:rsidRPr="006F5CF5">
        <w:rPr>
          <w:lang w:val="en-US"/>
        </w:rPr>
        <w:t xml:space="preserve"> The dynamic behavior of the system can be simulated by a customer-specifiable control block diagram, which represents a transfer function. The transfer function relates the input and output of the system with each other. Examples for elements that can be represented as a transfer function are analog and digital filters.</w:t>
      </w:r>
    </w:p>
    <w:p w:rsidR="00421EB3" w:rsidRDefault="00421EB3" w:rsidP="00084B03">
      <w:pPr>
        <w:rPr>
          <w:lang w:val="en-US"/>
        </w:rPr>
      </w:pPr>
    </w:p>
    <w:p w:rsidR="00C56955" w:rsidRDefault="00C56955" w:rsidP="00C56955">
      <w:pPr>
        <w:pStyle w:val="berschrift3"/>
        <w:rPr>
          <w:lang w:val="en-US"/>
        </w:rPr>
      </w:pPr>
      <w:bookmarkStart w:id="81" w:name="_Toc323226658"/>
      <w:r>
        <w:rPr>
          <w:lang w:val="en-US"/>
        </w:rPr>
        <w:t>Business Domains</w:t>
      </w:r>
      <w:bookmarkEnd w:id="81"/>
    </w:p>
    <w:p w:rsidR="00421EB3" w:rsidRDefault="00421EB3" w:rsidP="00084B03">
      <w:pPr>
        <w:rPr>
          <w:rStyle w:val="Funotenzeichen"/>
          <w:lang w:val="en-US"/>
        </w:rPr>
      </w:pPr>
      <w:r>
        <w:rPr>
          <w:lang w:val="en-US"/>
        </w:rPr>
        <w:t xml:space="preserve">Domains from NIST </w:t>
      </w:r>
      <w:r w:rsidRPr="00421EB3">
        <w:rPr>
          <w:i/>
          <w:iCs/>
          <w:lang w:val="en-US"/>
        </w:rPr>
        <w:t>NIST Framework and Roadmap for Smart Grid Interoperability Standards</w:t>
      </w:r>
      <w:r>
        <w:rPr>
          <w:rStyle w:val="Funotenzeichen"/>
          <w:lang w:val="en-US"/>
        </w:rPr>
        <w:t xml:space="preserve"> </w:t>
      </w:r>
      <w:r>
        <w:rPr>
          <w:rStyle w:val="Funotenzeichen"/>
          <w:lang w:val="en-US"/>
        </w:rPr>
        <w:footnoteReference w:id="2"/>
      </w:r>
      <w:r>
        <w:rPr>
          <w:rStyle w:val="Funotenzeichen"/>
          <w:lang w:val="en-US"/>
        </w:rPr>
        <w:t>:</w:t>
      </w:r>
    </w:p>
    <w:p w:rsidR="00421EB3" w:rsidRDefault="00421EB3" w:rsidP="00421EB3">
      <w:pPr>
        <w:pStyle w:val="Listenabsatz"/>
        <w:numPr>
          <w:ilvl w:val="0"/>
          <w:numId w:val="8"/>
        </w:numPr>
        <w:rPr>
          <w:lang w:val="en-US"/>
        </w:rPr>
      </w:pPr>
      <w:r>
        <w:rPr>
          <w:lang w:val="en-US"/>
        </w:rPr>
        <w:t>Bulk Generation</w:t>
      </w:r>
    </w:p>
    <w:p w:rsidR="00421EB3" w:rsidRDefault="00421EB3" w:rsidP="00421EB3">
      <w:pPr>
        <w:pStyle w:val="Listenabsatz"/>
        <w:numPr>
          <w:ilvl w:val="0"/>
          <w:numId w:val="8"/>
        </w:numPr>
        <w:rPr>
          <w:lang w:val="en-US"/>
        </w:rPr>
      </w:pPr>
      <w:r>
        <w:rPr>
          <w:lang w:val="en-US"/>
        </w:rPr>
        <w:t>Transmission</w:t>
      </w:r>
    </w:p>
    <w:p w:rsidR="00421EB3" w:rsidRDefault="00421EB3" w:rsidP="00421EB3">
      <w:pPr>
        <w:pStyle w:val="Listenabsatz"/>
        <w:numPr>
          <w:ilvl w:val="0"/>
          <w:numId w:val="8"/>
        </w:numPr>
        <w:rPr>
          <w:lang w:val="en-US"/>
        </w:rPr>
      </w:pPr>
      <w:r>
        <w:rPr>
          <w:lang w:val="en-US"/>
        </w:rPr>
        <w:t>Distribution</w:t>
      </w:r>
    </w:p>
    <w:p w:rsidR="00421EB3" w:rsidRDefault="00421EB3" w:rsidP="00421EB3">
      <w:pPr>
        <w:pStyle w:val="Listenabsatz"/>
        <w:numPr>
          <w:ilvl w:val="0"/>
          <w:numId w:val="8"/>
        </w:numPr>
        <w:rPr>
          <w:lang w:val="en-US"/>
        </w:rPr>
      </w:pPr>
      <w:r>
        <w:rPr>
          <w:lang w:val="en-US"/>
        </w:rPr>
        <w:t>Customer</w:t>
      </w:r>
    </w:p>
    <w:p w:rsidR="00421EB3" w:rsidRDefault="00421EB3" w:rsidP="00421EB3">
      <w:pPr>
        <w:pStyle w:val="Listenabsatz"/>
        <w:numPr>
          <w:ilvl w:val="0"/>
          <w:numId w:val="8"/>
        </w:numPr>
        <w:rPr>
          <w:lang w:val="en-US"/>
        </w:rPr>
      </w:pPr>
      <w:r>
        <w:rPr>
          <w:lang w:val="en-US"/>
        </w:rPr>
        <w:t>Market</w:t>
      </w:r>
    </w:p>
    <w:p w:rsidR="00421EB3" w:rsidRDefault="00421EB3" w:rsidP="00421EB3">
      <w:pPr>
        <w:pStyle w:val="Listenabsatz"/>
        <w:numPr>
          <w:ilvl w:val="0"/>
          <w:numId w:val="8"/>
        </w:numPr>
        <w:rPr>
          <w:lang w:val="en-US"/>
        </w:rPr>
      </w:pPr>
      <w:r>
        <w:rPr>
          <w:lang w:val="en-US"/>
        </w:rPr>
        <w:t>Operations</w:t>
      </w:r>
    </w:p>
    <w:p w:rsidR="00421EB3" w:rsidRDefault="00421EB3" w:rsidP="00421EB3">
      <w:pPr>
        <w:pStyle w:val="Listenabsatz"/>
        <w:numPr>
          <w:ilvl w:val="0"/>
          <w:numId w:val="8"/>
        </w:numPr>
        <w:rPr>
          <w:lang w:val="en-US"/>
        </w:rPr>
      </w:pPr>
      <w:r>
        <w:rPr>
          <w:lang w:val="en-US"/>
        </w:rPr>
        <w:t>Service Provider</w:t>
      </w:r>
    </w:p>
    <w:p w:rsidR="00466D2F" w:rsidRDefault="00466D2F" w:rsidP="00466D2F">
      <w:pPr>
        <w:pStyle w:val="Listenabsatz"/>
        <w:rPr>
          <w:lang w:val="en-US"/>
        </w:rPr>
      </w:pPr>
    </w:p>
    <w:p w:rsidR="001667A7" w:rsidRDefault="00466D2F" w:rsidP="00466D2F">
      <w:pPr>
        <w:pStyle w:val="berschrift3"/>
        <w:rPr>
          <w:lang w:val="en-US"/>
        </w:rPr>
      </w:pPr>
      <w:bookmarkStart w:id="82" w:name="_Toc323226659"/>
      <w:r>
        <w:rPr>
          <w:lang w:val="en-US"/>
        </w:rPr>
        <w:t>Formats</w:t>
      </w:r>
      <w:bookmarkEnd w:id="82"/>
    </w:p>
    <w:p w:rsidR="00466D2F" w:rsidRDefault="00466D2F" w:rsidP="00466D2F">
      <w:pPr>
        <w:pStyle w:val="Listenabsatz"/>
        <w:numPr>
          <w:ilvl w:val="0"/>
          <w:numId w:val="15"/>
        </w:numPr>
        <w:rPr>
          <w:lang w:val="en-US"/>
        </w:rPr>
      </w:pPr>
      <w:r>
        <w:rPr>
          <w:lang w:val="en-US"/>
        </w:rPr>
        <w:t>Matlab (MAT)</w:t>
      </w:r>
    </w:p>
    <w:p w:rsidR="00466D2F" w:rsidRDefault="00466D2F" w:rsidP="00466D2F">
      <w:pPr>
        <w:pStyle w:val="Listenabsatz"/>
        <w:numPr>
          <w:ilvl w:val="0"/>
          <w:numId w:val="15"/>
        </w:numPr>
        <w:rPr>
          <w:lang w:val="en-US"/>
        </w:rPr>
      </w:pPr>
      <w:r>
        <w:rPr>
          <w:lang w:val="en-US"/>
        </w:rPr>
        <w:t>CSV</w:t>
      </w:r>
    </w:p>
    <w:p w:rsidR="00466D2F" w:rsidRPr="00466D2F" w:rsidRDefault="00466D2F" w:rsidP="00466D2F">
      <w:pPr>
        <w:pStyle w:val="Listenabsatz"/>
        <w:numPr>
          <w:ilvl w:val="0"/>
          <w:numId w:val="15"/>
        </w:numPr>
        <w:rPr>
          <w:lang w:val="en-US"/>
        </w:rPr>
      </w:pPr>
      <w:r>
        <w:rPr>
          <w:lang w:val="en-US"/>
        </w:rPr>
        <w:t>CIM (Topology)</w:t>
      </w:r>
    </w:p>
    <w:p w:rsidR="00466D2F" w:rsidRDefault="00466D2F" w:rsidP="00281419">
      <w:pPr>
        <w:rPr>
          <w:lang w:val="en-US"/>
        </w:rPr>
      </w:pPr>
    </w:p>
    <w:p w:rsidR="00466D2F" w:rsidRDefault="00466D2F" w:rsidP="00281419">
      <w:pPr>
        <w:rPr>
          <w:lang w:val="en-US"/>
        </w:rPr>
      </w:pPr>
    </w:p>
    <w:p w:rsidR="00466D2F" w:rsidRDefault="00466D2F" w:rsidP="00281419">
      <w:pPr>
        <w:rPr>
          <w:lang w:val="en-US"/>
        </w:rPr>
        <w:sectPr w:rsidR="00466D2F">
          <w:headerReference w:type="default" r:id="rId11"/>
          <w:footerReference w:type="default" r:id="rId12"/>
          <w:pgSz w:w="11906" w:h="16838"/>
          <w:pgMar w:top="1417" w:right="1417" w:bottom="1134" w:left="1417" w:header="720" w:footer="720" w:gutter="0"/>
          <w:cols w:space="720"/>
          <w:titlePg/>
          <w:docGrid w:linePitch="360"/>
        </w:sectPr>
      </w:pPr>
    </w:p>
    <w:p w:rsidR="00281419" w:rsidRDefault="00281419" w:rsidP="00281419">
      <w:pPr>
        <w:pStyle w:val="berschrift2"/>
        <w:rPr>
          <w:lang w:val="en-US"/>
        </w:rPr>
      </w:pPr>
      <w:bookmarkStart w:id="83" w:name="_Ref322070914"/>
      <w:bookmarkStart w:id="84" w:name="_Ref322081141"/>
      <w:bookmarkStart w:id="85" w:name="_Toc323226660"/>
      <w:r>
        <w:rPr>
          <w:lang w:val="en-US"/>
        </w:rPr>
        <w:lastRenderedPageBreak/>
        <w:t>Morphological Box</w:t>
      </w:r>
      <w:bookmarkEnd w:id="83"/>
      <w:bookmarkEnd w:id="84"/>
      <w:bookmarkEnd w:id="85"/>
    </w:p>
    <w:p w:rsidR="00281419" w:rsidRDefault="00281419" w:rsidP="00281419">
      <w:pPr>
        <w:rPr>
          <w:lang w:val="en-US"/>
        </w:rPr>
      </w:pPr>
    </w:p>
    <w:tbl>
      <w:tblPr>
        <w:tblStyle w:val="HelleListe-Akzent11"/>
        <w:tblW w:w="0" w:type="auto"/>
        <w:tblInd w:w="-601" w:type="dxa"/>
        <w:tblLook w:val="0420"/>
      </w:tblPr>
      <w:tblGrid>
        <w:gridCol w:w="765"/>
        <w:gridCol w:w="1100"/>
        <w:gridCol w:w="1151"/>
        <w:gridCol w:w="1163"/>
        <w:gridCol w:w="1299"/>
        <w:gridCol w:w="1092"/>
        <w:gridCol w:w="1169"/>
        <w:gridCol w:w="1462"/>
        <w:gridCol w:w="1319"/>
        <w:gridCol w:w="1299"/>
        <w:gridCol w:w="953"/>
        <w:gridCol w:w="1060"/>
        <w:gridCol w:w="1272"/>
      </w:tblGrid>
      <w:tr w:rsidR="00662A70" w:rsidTr="00662A70">
        <w:trPr>
          <w:cnfStyle w:val="100000000000"/>
          <w:cantSplit/>
          <w:trHeight w:val="2504"/>
        </w:trPr>
        <w:tc>
          <w:tcPr>
            <w:tcW w:w="0" w:type="auto"/>
            <w:textDirection w:val="btLr"/>
          </w:tcPr>
          <w:p w:rsidR="00CE25E9" w:rsidRPr="00445674" w:rsidRDefault="00CE25E9" w:rsidP="00445674">
            <w:pPr>
              <w:ind w:left="113" w:right="113"/>
              <w:jc w:val="left"/>
              <w:rPr>
                <w:sz w:val="18"/>
                <w:lang w:val="en-US"/>
              </w:rPr>
            </w:pPr>
            <w:r w:rsidRPr="00445674">
              <w:rPr>
                <w:sz w:val="18"/>
                <w:lang w:val="en-US"/>
              </w:rPr>
              <w:t>Scale</w:t>
            </w:r>
          </w:p>
        </w:tc>
        <w:tc>
          <w:tcPr>
            <w:tcW w:w="0" w:type="auto"/>
            <w:textDirection w:val="btLr"/>
          </w:tcPr>
          <w:p w:rsidR="00CE25E9" w:rsidRPr="00445674" w:rsidRDefault="00CE25E9" w:rsidP="00445674">
            <w:pPr>
              <w:ind w:left="113" w:right="113"/>
              <w:jc w:val="left"/>
              <w:rPr>
                <w:sz w:val="18"/>
                <w:lang w:val="en-US"/>
              </w:rPr>
            </w:pPr>
            <w:r w:rsidRPr="00445674">
              <w:rPr>
                <w:sz w:val="18"/>
                <w:lang w:val="en-US"/>
              </w:rPr>
              <w:t>Scale Domain</w:t>
            </w:r>
          </w:p>
        </w:tc>
        <w:tc>
          <w:tcPr>
            <w:tcW w:w="0" w:type="auto"/>
            <w:textDirection w:val="btLr"/>
          </w:tcPr>
          <w:p w:rsidR="00CE25E9" w:rsidRPr="00445674" w:rsidRDefault="00CE25E9" w:rsidP="00445674">
            <w:pPr>
              <w:ind w:left="113" w:right="113"/>
              <w:jc w:val="left"/>
              <w:rPr>
                <w:sz w:val="18"/>
                <w:lang w:val="en-US"/>
              </w:rPr>
            </w:pPr>
            <w:r w:rsidRPr="00445674">
              <w:rPr>
                <w:sz w:val="18"/>
                <w:lang w:val="en-US"/>
              </w:rPr>
              <w:t>Representation</w:t>
            </w:r>
          </w:p>
        </w:tc>
        <w:tc>
          <w:tcPr>
            <w:tcW w:w="0" w:type="auto"/>
            <w:textDirection w:val="btLr"/>
          </w:tcPr>
          <w:p w:rsidR="00CE25E9" w:rsidRPr="00445674" w:rsidRDefault="00CE25E9" w:rsidP="00445674">
            <w:pPr>
              <w:ind w:left="113" w:right="113"/>
              <w:jc w:val="left"/>
              <w:rPr>
                <w:sz w:val="18"/>
                <w:lang w:val="en-US"/>
              </w:rPr>
            </w:pPr>
            <w:r w:rsidRPr="00445674">
              <w:rPr>
                <w:sz w:val="18"/>
                <w:lang w:val="en-US"/>
              </w:rPr>
              <w:t>Power System Controls</w:t>
            </w:r>
          </w:p>
        </w:tc>
        <w:tc>
          <w:tcPr>
            <w:tcW w:w="0" w:type="auto"/>
            <w:textDirection w:val="btLr"/>
          </w:tcPr>
          <w:p w:rsidR="00CE25E9" w:rsidRPr="00445674" w:rsidRDefault="00CE25E9" w:rsidP="00445674">
            <w:pPr>
              <w:ind w:left="113" w:right="113"/>
              <w:jc w:val="left"/>
              <w:rPr>
                <w:sz w:val="18"/>
                <w:lang w:val="en-US"/>
              </w:rPr>
            </w:pPr>
            <w:r w:rsidRPr="00445674">
              <w:rPr>
                <w:sz w:val="18"/>
                <w:lang w:val="en-US"/>
              </w:rPr>
              <w:t>Power System Phenomena</w:t>
            </w:r>
            <w:r w:rsidR="001B7320">
              <w:rPr>
                <w:sz w:val="18"/>
                <w:lang w:val="en-US"/>
              </w:rPr>
              <w:t xml:space="preserve"> (vs Issue!?)</w:t>
            </w:r>
          </w:p>
        </w:tc>
        <w:tc>
          <w:tcPr>
            <w:tcW w:w="0" w:type="auto"/>
            <w:textDirection w:val="btLr"/>
          </w:tcPr>
          <w:p w:rsidR="00CE25E9" w:rsidRPr="00445674" w:rsidRDefault="00CE25E9" w:rsidP="00445674">
            <w:pPr>
              <w:ind w:left="113" w:right="113"/>
              <w:jc w:val="left"/>
              <w:rPr>
                <w:sz w:val="18"/>
                <w:lang w:val="en-US"/>
              </w:rPr>
            </w:pPr>
            <w:r w:rsidRPr="00445674">
              <w:rPr>
                <w:sz w:val="18"/>
                <w:lang w:val="en-US"/>
              </w:rPr>
              <w:t>Phenomena  Types</w:t>
            </w:r>
          </w:p>
        </w:tc>
        <w:tc>
          <w:tcPr>
            <w:tcW w:w="0" w:type="auto"/>
            <w:textDirection w:val="btLr"/>
          </w:tcPr>
          <w:p w:rsidR="00CE25E9" w:rsidRPr="00445674" w:rsidRDefault="00CE25E9" w:rsidP="00AB61AB">
            <w:pPr>
              <w:ind w:left="113" w:right="113"/>
              <w:jc w:val="left"/>
              <w:rPr>
                <w:sz w:val="18"/>
                <w:lang w:val="en-US"/>
              </w:rPr>
            </w:pPr>
            <w:r w:rsidRPr="00445674">
              <w:rPr>
                <w:sz w:val="18"/>
                <w:lang w:val="en-US"/>
              </w:rPr>
              <w:t>Issue</w:t>
            </w:r>
          </w:p>
        </w:tc>
        <w:tc>
          <w:tcPr>
            <w:tcW w:w="0" w:type="auto"/>
            <w:textDirection w:val="btLr"/>
          </w:tcPr>
          <w:p w:rsidR="00CE25E9" w:rsidRPr="00445674" w:rsidRDefault="00CE25E9" w:rsidP="00445674">
            <w:pPr>
              <w:ind w:left="113" w:right="113"/>
              <w:jc w:val="left"/>
              <w:rPr>
                <w:sz w:val="18"/>
                <w:lang w:val="en-US"/>
              </w:rPr>
            </w:pPr>
            <w:r w:rsidRPr="00445674">
              <w:rPr>
                <w:sz w:val="18"/>
                <w:lang w:val="en-US"/>
              </w:rPr>
              <w:t>Model Capabilities</w:t>
            </w:r>
          </w:p>
        </w:tc>
        <w:tc>
          <w:tcPr>
            <w:tcW w:w="0" w:type="auto"/>
            <w:textDirection w:val="btLr"/>
          </w:tcPr>
          <w:p w:rsidR="00CE25E9" w:rsidRPr="00445674" w:rsidRDefault="00CE25E9" w:rsidP="00917B7F">
            <w:pPr>
              <w:ind w:left="113" w:right="113"/>
              <w:jc w:val="left"/>
              <w:rPr>
                <w:sz w:val="18"/>
                <w:lang w:val="en-US"/>
              </w:rPr>
            </w:pPr>
            <w:r>
              <w:rPr>
                <w:sz w:val="18"/>
                <w:lang w:val="en-US"/>
              </w:rPr>
              <w:t>Component</w:t>
            </w:r>
            <w:r w:rsidR="00662A70">
              <w:rPr>
                <w:sz w:val="18"/>
                <w:lang w:val="en-US"/>
              </w:rPr>
              <w:t xml:space="preserve"> (from survey)</w:t>
            </w:r>
          </w:p>
        </w:tc>
        <w:tc>
          <w:tcPr>
            <w:tcW w:w="0" w:type="auto"/>
            <w:textDirection w:val="btLr"/>
          </w:tcPr>
          <w:p w:rsidR="00CE25E9" w:rsidRPr="00445674" w:rsidRDefault="00CE25E9" w:rsidP="00445674">
            <w:pPr>
              <w:ind w:left="113" w:right="113"/>
              <w:jc w:val="left"/>
              <w:rPr>
                <w:sz w:val="18"/>
                <w:lang w:val="en-US"/>
              </w:rPr>
            </w:pPr>
            <w:r w:rsidRPr="00445674">
              <w:rPr>
                <w:sz w:val="18"/>
                <w:lang w:val="en-US"/>
              </w:rPr>
              <w:t>BusIness Domains</w:t>
            </w:r>
          </w:p>
        </w:tc>
        <w:tc>
          <w:tcPr>
            <w:tcW w:w="0" w:type="auto"/>
            <w:textDirection w:val="btLr"/>
          </w:tcPr>
          <w:p w:rsidR="00CE25E9" w:rsidRPr="00445674" w:rsidRDefault="00CE25E9" w:rsidP="00445674">
            <w:pPr>
              <w:ind w:left="113" w:right="113"/>
              <w:jc w:val="left"/>
              <w:rPr>
                <w:sz w:val="18"/>
                <w:lang w:val="en-US"/>
              </w:rPr>
            </w:pPr>
            <w:r w:rsidRPr="00445674">
              <w:rPr>
                <w:sz w:val="18"/>
                <w:lang w:val="en-US"/>
              </w:rPr>
              <w:t>Format</w:t>
            </w:r>
          </w:p>
        </w:tc>
        <w:tc>
          <w:tcPr>
            <w:tcW w:w="0" w:type="auto"/>
            <w:textDirection w:val="btLr"/>
          </w:tcPr>
          <w:p w:rsidR="00CE25E9" w:rsidRPr="00445674" w:rsidRDefault="00AB61AB" w:rsidP="00445674">
            <w:pPr>
              <w:ind w:left="113" w:right="113"/>
              <w:jc w:val="left"/>
              <w:rPr>
                <w:sz w:val="18"/>
                <w:lang w:val="en-US"/>
              </w:rPr>
            </w:pPr>
            <w:r>
              <w:rPr>
                <w:sz w:val="18"/>
                <w:lang w:val="en-US"/>
              </w:rPr>
              <w:t>Dataset</w:t>
            </w:r>
          </w:p>
        </w:tc>
        <w:tc>
          <w:tcPr>
            <w:tcW w:w="0" w:type="auto"/>
            <w:textDirection w:val="btLr"/>
          </w:tcPr>
          <w:p w:rsidR="00CE25E9" w:rsidRPr="00445674" w:rsidRDefault="00CE25E9" w:rsidP="00445674">
            <w:pPr>
              <w:ind w:left="113" w:right="113"/>
              <w:jc w:val="left"/>
              <w:rPr>
                <w:sz w:val="18"/>
                <w:lang w:val="en-US"/>
              </w:rPr>
            </w:pPr>
            <w:r w:rsidRPr="00445674">
              <w:rPr>
                <w:sz w:val="18"/>
                <w:lang w:val="en-US"/>
              </w:rPr>
              <w:t>Tool category</w:t>
            </w:r>
          </w:p>
        </w:tc>
      </w:tr>
      <w:tr w:rsidR="00662A70" w:rsidTr="00662A70">
        <w:trPr>
          <w:cnfStyle w:val="000000100000"/>
        </w:trPr>
        <w:tc>
          <w:tcPr>
            <w:tcW w:w="0" w:type="auto"/>
          </w:tcPr>
          <w:p w:rsidR="00CE25E9" w:rsidRPr="00445674" w:rsidRDefault="00CE25E9" w:rsidP="00445674">
            <w:pPr>
              <w:jc w:val="left"/>
              <w:rPr>
                <w:sz w:val="18"/>
                <w:lang w:val="en-US"/>
              </w:rPr>
            </w:pPr>
            <w:r w:rsidRPr="00445674">
              <w:rPr>
                <w:sz w:val="18"/>
                <w:lang w:val="en-US"/>
              </w:rPr>
              <w:t xml:space="preserve">1 </w:t>
            </w:r>
            <w:r w:rsidRPr="00445674">
              <w:rPr>
                <w:sz w:val="18"/>
                <w:lang w:val="en-US"/>
              </w:rPr>
              <w:sym w:font="Symbol" w:char="F06D"/>
            </w:r>
            <w:r w:rsidRPr="00445674">
              <w:rPr>
                <w:sz w:val="18"/>
                <w:lang w:val="en-US"/>
              </w:rPr>
              <w:t>s</w:t>
            </w:r>
          </w:p>
        </w:tc>
        <w:tc>
          <w:tcPr>
            <w:tcW w:w="0" w:type="auto"/>
          </w:tcPr>
          <w:p w:rsidR="00CE25E9" w:rsidRPr="00445674" w:rsidRDefault="00CE25E9" w:rsidP="00445674">
            <w:pPr>
              <w:jc w:val="left"/>
              <w:rPr>
                <w:sz w:val="18"/>
                <w:lang w:val="en-US"/>
              </w:rPr>
            </w:pPr>
            <w:r w:rsidRPr="00445674">
              <w:rPr>
                <w:sz w:val="18"/>
                <w:lang w:val="en-US"/>
              </w:rPr>
              <w:t>Time Domain</w:t>
            </w:r>
          </w:p>
        </w:tc>
        <w:tc>
          <w:tcPr>
            <w:tcW w:w="0" w:type="auto"/>
          </w:tcPr>
          <w:p w:rsidR="00CE25E9" w:rsidRPr="00445674" w:rsidRDefault="00CE25E9" w:rsidP="00445674">
            <w:pPr>
              <w:jc w:val="left"/>
              <w:rPr>
                <w:sz w:val="18"/>
                <w:lang w:val="en-US"/>
              </w:rPr>
            </w:pPr>
            <w:r w:rsidRPr="00445674">
              <w:rPr>
                <w:sz w:val="18"/>
                <w:lang w:val="en-US"/>
              </w:rPr>
              <w:t>Partial Differential Equation</w:t>
            </w:r>
          </w:p>
        </w:tc>
        <w:tc>
          <w:tcPr>
            <w:tcW w:w="0" w:type="auto"/>
          </w:tcPr>
          <w:p w:rsidR="00CE25E9" w:rsidRPr="00445674" w:rsidRDefault="00CE25E9" w:rsidP="00445674">
            <w:pPr>
              <w:jc w:val="left"/>
              <w:rPr>
                <w:sz w:val="18"/>
                <w:lang w:val="en-US"/>
              </w:rPr>
            </w:pPr>
            <w:r w:rsidRPr="00445674">
              <w:rPr>
                <w:sz w:val="18"/>
                <w:lang w:val="en-US"/>
              </w:rPr>
              <w:t>FACTS control</w:t>
            </w:r>
          </w:p>
        </w:tc>
        <w:tc>
          <w:tcPr>
            <w:tcW w:w="0" w:type="auto"/>
          </w:tcPr>
          <w:p w:rsidR="00CE25E9" w:rsidRPr="00445674" w:rsidRDefault="00CE25E9" w:rsidP="00445674">
            <w:pPr>
              <w:jc w:val="left"/>
              <w:rPr>
                <w:sz w:val="18"/>
                <w:lang w:val="en-US"/>
              </w:rPr>
            </w:pPr>
            <w:r w:rsidRPr="00445674">
              <w:rPr>
                <w:sz w:val="18"/>
                <w:lang w:val="en-US"/>
              </w:rPr>
              <w:t>Lightning over-voltages</w:t>
            </w:r>
          </w:p>
        </w:tc>
        <w:tc>
          <w:tcPr>
            <w:tcW w:w="0" w:type="auto"/>
          </w:tcPr>
          <w:p w:rsidR="00CE25E9" w:rsidRPr="00445674" w:rsidRDefault="00CE25E9" w:rsidP="00445674">
            <w:pPr>
              <w:jc w:val="left"/>
              <w:rPr>
                <w:sz w:val="18"/>
                <w:lang w:val="en-US"/>
              </w:rPr>
            </w:pPr>
            <w:r w:rsidRPr="00445674">
              <w:rPr>
                <w:sz w:val="18"/>
                <w:lang w:val="en-US"/>
              </w:rPr>
              <w:t>Transients</w:t>
            </w:r>
          </w:p>
        </w:tc>
        <w:tc>
          <w:tcPr>
            <w:tcW w:w="0" w:type="auto"/>
          </w:tcPr>
          <w:p w:rsidR="00CE25E9" w:rsidRPr="00445674" w:rsidRDefault="00CE25E9" w:rsidP="00445674">
            <w:pPr>
              <w:jc w:val="left"/>
              <w:rPr>
                <w:sz w:val="18"/>
                <w:lang w:val="en-US"/>
              </w:rPr>
            </w:pPr>
            <w:r w:rsidRPr="00445674">
              <w:rPr>
                <w:sz w:val="18"/>
                <w:lang w:val="en-US"/>
              </w:rPr>
              <w:t>Protection and Safety</w:t>
            </w:r>
          </w:p>
        </w:tc>
        <w:tc>
          <w:tcPr>
            <w:tcW w:w="0" w:type="auto"/>
          </w:tcPr>
          <w:p w:rsidR="00CE25E9" w:rsidRPr="00445674" w:rsidRDefault="00CE25E9" w:rsidP="00445674">
            <w:pPr>
              <w:jc w:val="left"/>
              <w:rPr>
                <w:sz w:val="18"/>
                <w:lang w:val="en-US"/>
              </w:rPr>
            </w:pPr>
            <w:r w:rsidRPr="00445674">
              <w:rPr>
                <w:sz w:val="18"/>
                <w:lang w:val="en-US"/>
              </w:rPr>
              <w:t>Line Coupling</w:t>
            </w:r>
          </w:p>
        </w:tc>
        <w:tc>
          <w:tcPr>
            <w:tcW w:w="0" w:type="auto"/>
          </w:tcPr>
          <w:p w:rsidR="00CE25E9" w:rsidRPr="00445674" w:rsidRDefault="00CE25E9" w:rsidP="00445674">
            <w:pPr>
              <w:jc w:val="left"/>
              <w:rPr>
                <w:sz w:val="18"/>
                <w:lang w:val="en-US"/>
              </w:rPr>
            </w:pPr>
            <w:r>
              <w:rPr>
                <w:sz w:val="18"/>
                <w:lang w:val="en-US"/>
              </w:rPr>
              <w:t>DER</w:t>
            </w:r>
          </w:p>
        </w:tc>
        <w:tc>
          <w:tcPr>
            <w:tcW w:w="0" w:type="auto"/>
          </w:tcPr>
          <w:p w:rsidR="00CE25E9" w:rsidRPr="00445674" w:rsidRDefault="00CE25E9" w:rsidP="00445674">
            <w:pPr>
              <w:jc w:val="left"/>
              <w:rPr>
                <w:sz w:val="18"/>
                <w:lang w:val="en-US"/>
              </w:rPr>
            </w:pPr>
            <w:r w:rsidRPr="00445674">
              <w:rPr>
                <w:sz w:val="18"/>
                <w:lang w:val="en-US"/>
              </w:rPr>
              <w:t>Bulk Generation</w:t>
            </w:r>
          </w:p>
        </w:tc>
        <w:tc>
          <w:tcPr>
            <w:tcW w:w="0" w:type="auto"/>
          </w:tcPr>
          <w:p w:rsidR="00CE25E9" w:rsidRPr="00445674" w:rsidRDefault="00CE25E9" w:rsidP="00445674">
            <w:pPr>
              <w:jc w:val="left"/>
              <w:rPr>
                <w:sz w:val="18"/>
                <w:lang w:val="en-US"/>
              </w:rPr>
            </w:pPr>
            <w:r w:rsidRPr="00445674">
              <w:rPr>
                <w:sz w:val="18"/>
                <w:lang w:val="en-US"/>
              </w:rPr>
              <w:t>MAT</w:t>
            </w:r>
          </w:p>
        </w:tc>
        <w:tc>
          <w:tcPr>
            <w:tcW w:w="0" w:type="auto"/>
          </w:tcPr>
          <w:p w:rsidR="00CE25E9" w:rsidRPr="00445674" w:rsidRDefault="00CE25E9" w:rsidP="00445674">
            <w:pPr>
              <w:jc w:val="left"/>
              <w:rPr>
                <w:sz w:val="18"/>
                <w:lang w:val="en-US"/>
              </w:rPr>
            </w:pPr>
            <w:r w:rsidRPr="00445674">
              <w:rPr>
                <w:sz w:val="18"/>
                <w:lang w:val="en-US"/>
              </w:rPr>
              <w:t>Load profiles</w:t>
            </w:r>
          </w:p>
        </w:tc>
        <w:tc>
          <w:tcPr>
            <w:tcW w:w="0" w:type="auto"/>
          </w:tcPr>
          <w:p w:rsidR="00CE25E9" w:rsidRPr="00445674" w:rsidRDefault="00CE25E9" w:rsidP="00445674">
            <w:pPr>
              <w:jc w:val="left"/>
              <w:rPr>
                <w:sz w:val="18"/>
                <w:lang w:val="en-US"/>
              </w:rPr>
            </w:pPr>
            <w:r w:rsidRPr="00445674">
              <w:rPr>
                <w:sz w:val="18"/>
                <w:lang w:val="en-US"/>
              </w:rPr>
              <w:t>Spreadsheet</w:t>
            </w:r>
          </w:p>
        </w:tc>
      </w:tr>
      <w:tr w:rsidR="00662A70" w:rsidTr="00662A70">
        <w:tc>
          <w:tcPr>
            <w:tcW w:w="0" w:type="auto"/>
          </w:tcPr>
          <w:p w:rsidR="00CE25E9" w:rsidRPr="00445674" w:rsidRDefault="00CE25E9" w:rsidP="00445674">
            <w:pPr>
              <w:jc w:val="left"/>
              <w:rPr>
                <w:sz w:val="18"/>
                <w:lang w:val="en-US"/>
              </w:rPr>
            </w:pPr>
            <w:r w:rsidRPr="00445674">
              <w:rPr>
                <w:sz w:val="18"/>
                <w:lang w:val="en-US"/>
              </w:rPr>
              <w:t>1 ms</w:t>
            </w:r>
          </w:p>
        </w:tc>
        <w:tc>
          <w:tcPr>
            <w:tcW w:w="0" w:type="auto"/>
          </w:tcPr>
          <w:p w:rsidR="00CE25E9" w:rsidRPr="00445674" w:rsidRDefault="00CE25E9" w:rsidP="00445674">
            <w:pPr>
              <w:jc w:val="left"/>
              <w:rPr>
                <w:sz w:val="18"/>
                <w:lang w:val="en-US"/>
              </w:rPr>
            </w:pPr>
            <w:r w:rsidRPr="00445674">
              <w:rPr>
                <w:sz w:val="18"/>
                <w:lang w:val="en-US"/>
              </w:rPr>
              <w:t>Frequency Domain</w:t>
            </w:r>
          </w:p>
        </w:tc>
        <w:tc>
          <w:tcPr>
            <w:tcW w:w="0" w:type="auto"/>
          </w:tcPr>
          <w:p w:rsidR="00CE25E9" w:rsidRPr="00445674" w:rsidRDefault="00CE25E9" w:rsidP="00445674">
            <w:pPr>
              <w:jc w:val="left"/>
              <w:rPr>
                <w:sz w:val="18"/>
                <w:lang w:val="en-US"/>
              </w:rPr>
            </w:pPr>
            <w:r w:rsidRPr="00445674">
              <w:rPr>
                <w:sz w:val="18"/>
                <w:lang w:val="en-US"/>
              </w:rPr>
              <w:t>Ordinary Differential Equation</w:t>
            </w:r>
          </w:p>
        </w:tc>
        <w:tc>
          <w:tcPr>
            <w:tcW w:w="0" w:type="auto"/>
          </w:tcPr>
          <w:p w:rsidR="00CE25E9" w:rsidRPr="00445674" w:rsidRDefault="00CE25E9" w:rsidP="00445674">
            <w:pPr>
              <w:jc w:val="left"/>
              <w:rPr>
                <w:sz w:val="18"/>
                <w:lang w:val="en-US"/>
              </w:rPr>
            </w:pPr>
            <w:r w:rsidRPr="00445674">
              <w:rPr>
                <w:sz w:val="18"/>
                <w:lang w:val="en-US"/>
              </w:rPr>
              <w:t>Generator control</w:t>
            </w:r>
          </w:p>
        </w:tc>
        <w:tc>
          <w:tcPr>
            <w:tcW w:w="0" w:type="auto"/>
          </w:tcPr>
          <w:p w:rsidR="00CE25E9" w:rsidRPr="00445674" w:rsidRDefault="00CE25E9" w:rsidP="00445674">
            <w:pPr>
              <w:jc w:val="left"/>
              <w:rPr>
                <w:sz w:val="18"/>
                <w:lang w:val="en-US"/>
              </w:rPr>
            </w:pPr>
            <w:r w:rsidRPr="00445674">
              <w:rPr>
                <w:sz w:val="18"/>
                <w:lang w:val="en-US"/>
              </w:rPr>
              <w:t>Line switching voltages</w:t>
            </w:r>
          </w:p>
        </w:tc>
        <w:tc>
          <w:tcPr>
            <w:tcW w:w="0" w:type="auto"/>
          </w:tcPr>
          <w:p w:rsidR="00CE25E9" w:rsidRPr="00445674" w:rsidRDefault="00CE25E9" w:rsidP="00445674">
            <w:pPr>
              <w:jc w:val="left"/>
              <w:rPr>
                <w:sz w:val="18"/>
                <w:lang w:val="en-US"/>
              </w:rPr>
            </w:pPr>
            <w:r w:rsidRPr="00445674">
              <w:rPr>
                <w:sz w:val="18"/>
                <w:lang w:val="en-US"/>
              </w:rPr>
              <w:t>Dynamics</w:t>
            </w:r>
          </w:p>
        </w:tc>
        <w:tc>
          <w:tcPr>
            <w:tcW w:w="0" w:type="auto"/>
          </w:tcPr>
          <w:p w:rsidR="00CE25E9" w:rsidRPr="00445674" w:rsidRDefault="00CE25E9" w:rsidP="00445674">
            <w:pPr>
              <w:jc w:val="left"/>
              <w:rPr>
                <w:sz w:val="18"/>
                <w:lang w:val="en-US"/>
              </w:rPr>
            </w:pPr>
            <w:r w:rsidRPr="00445674">
              <w:rPr>
                <w:sz w:val="18"/>
                <w:lang w:val="en-US"/>
              </w:rPr>
              <w:t>Voltage Regulation</w:t>
            </w:r>
          </w:p>
        </w:tc>
        <w:tc>
          <w:tcPr>
            <w:tcW w:w="0" w:type="auto"/>
          </w:tcPr>
          <w:p w:rsidR="00CE25E9" w:rsidRPr="00445674" w:rsidRDefault="00CE25E9" w:rsidP="00445674">
            <w:pPr>
              <w:jc w:val="left"/>
              <w:rPr>
                <w:sz w:val="18"/>
                <w:lang w:val="en-US"/>
              </w:rPr>
            </w:pPr>
            <w:r w:rsidRPr="00445674">
              <w:rPr>
                <w:sz w:val="18"/>
                <w:lang w:val="en-US"/>
              </w:rPr>
              <w:t>Zero Sequence</w:t>
            </w:r>
          </w:p>
        </w:tc>
        <w:tc>
          <w:tcPr>
            <w:tcW w:w="0" w:type="auto"/>
          </w:tcPr>
          <w:p w:rsidR="00CE25E9" w:rsidRPr="00445674" w:rsidRDefault="00CE25E9" w:rsidP="00445674">
            <w:pPr>
              <w:jc w:val="left"/>
              <w:rPr>
                <w:sz w:val="18"/>
                <w:lang w:val="en-US"/>
              </w:rPr>
            </w:pPr>
            <w:r>
              <w:rPr>
                <w:sz w:val="18"/>
                <w:lang w:val="en-US"/>
              </w:rPr>
              <w:t>Thermal power plants</w:t>
            </w:r>
          </w:p>
        </w:tc>
        <w:tc>
          <w:tcPr>
            <w:tcW w:w="0" w:type="auto"/>
          </w:tcPr>
          <w:p w:rsidR="00CE25E9" w:rsidRPr="00445674" w:rsidRDefault="00CE25E9" w:rsidP="00445674">
            <w:pPr>
              <w:jc w:val="left"/>
              <w:rPr>
                <w:sz w:val="18"/>
                <w:lang w:val="en-US"/>
              </w:rPr>
            </w:pPr>
            <w:r w:rsidRPr="00445674">
              <w:rPr>
                <w:sz w:val="18"/>
                <w:lang w:val="en-US"/>
              </w:rPr>
              <w:t>Transmission</w:t>
            </w:r>
          </w:p>
        </w:tc>
        <w:tc>
          <w:tcPr>
            <w:tcW w:w="0" w:type="auto"/>
          </w:tcPr>
          <w:p w:rsidR="00CE25E9" w:rsidRPr="00445674" w:rsidRDefault="00CE25E9" w:rsidP="00445674">
            <w:pPr>
              <w:jc w:val="left"/>
              <w:rPr>
                <w:sz w:val="18"/>
                <w:lang w:val="en-US"/>
              </w:rPr>
            </w:pPr>
            <w:r w:rsidRPr="00445674">
              <w:rPr>
                <w:sz w:val="18"/>
                <w:lang w:val="en-US"/>
              </w:rPr>
              <w:t>CSV</w:t>
            </w:r>
          </w:p>
        </w:tc>
        <w:tc>
          <w:tcPr>
            <w:tcW w:w="0" w:type="auto"/>
          </w:tcPr>
          <w:p w:rsidR="00CE25E9" w:rsidRPr="00445674" w:rsidRDefault="00CE25E9" w:rsidP="00445674">
            <w:pPr>
              <w:jc w:val="left"/>
              <w:rPr>
                <w:sz w:val="18"/>
                <w:lang w:val="en-US"/>
              </w:rPr>
            </w:pPr>
            <w:r w:rsidRPr="00445674">
              <w:rPr>
                <w:sz w:val="18"/>
                <w:lang w:val="en-US"/>
              </w:rPr>
              <w:t>Vehicle usage behavior</w:t>
            </w:r>
          </w:p>
        </w:tc>
        <w:tc>
          <w:tcPr>
            <w:tcW w:w="0" w:type="auto"/>
          </w:tcPr>
          <w:p w:rsidR="00CE25E9" w:rsidRPr="00445674" w:rsidRDefault="00CE25E9" w:rsidP="00445674">
            <w:pPr>
              <w:jc w:val="left"/>
              <w:rPr>
                <w:sz w:val="18"/>
                <w:lang w:val="en-US"/>
              </w:rPr>
            </w:pPr>
            <w:r w:rsidRPr="00445674">
              <w:rPr>
                <w:sz w:val="18"/>
                <w:lang w:val="en-US"/>
              </w:rPr>
              <w:t>Power flow analysis</w:t>
            </w:r>
          </w:p>
        </w:tc>
      </w:tr>
      <w:tr w:rsidR="00662A70" w:rsidTr="00662A70">
        <w:trPr>
          <w:cnfStyle w:val="000000100000"/>
        </w:trPr>
        <w:tc>
          <w:tcPr>
            <w:tcW w:w="0" w:type="auto"/>
          </w:tcPr>
          <w:p w:rsidR="00CE25E9" w:rsidRPr="00445674" w:rsidRDefault="00CE25E9" w:rsidP="00445674">
            <w:pPr>
              <w:jc w:val="left"/>
              <w:rPr>
                <w:sz w:val="18"/>
                <w:lang w:val="en-US"/>
              </w:rPr>
            </w:pPr>
            <w:r w:rsidRPr="00445674">
              <w:rPr>
                <w:sz w:val="18"/>
                <w:lang w:val="en-US"/>
              </w:rPr>
              <w:t>1 s</w:t>
            </w: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r w:rsidRPr="00445674">
              <w:rPr>
                <w:sz w:val="18"/>
                <w:lang w:val="en-US"/>
              </w:rPr>
              <w:t>Stationary Load Flow</w:t>
            </w:r>
          </w:p>
        </w:tc>
        <w:tc>
          <w:tcPr>
            <w:tcW w:w="0" w:type="auto"/>
          </w:tcPr>
          <w:p w:rsidR="00CE25E9" w:rsidRPr="00445674" w:rsidRDefault="00CE25E9" w:rsidP="00445674">
            <w:pPr>
              <w:jc w:val="left"/>
              <w:rPr>
                <w:sz w:val="18"/>
                <w:lang w:val="en-US"/>
              </w:rPr>
            </w:pPr>
            <w:r w:rsidRPr="00445674">
              <w:rPr>
                <w:sz w:val="18"/>
                <w:lang w:val="en-US"/>
              </w:rPr>
              <w:t>Protections</w:t>
            </w:r>
          </w:p>
        </w:tc>
        <w:tc>
          <w:tcPr>
            <w:tcW w:w="0" w:type="auto"/>
          </w:tcPr>
          <w:p w:rsidR="00CE25E9" w:rsidRPr="00445674" w:rsidRDefault="00CE25E9" w:rsidP="00445674">
            <w:pPr>
              <w:jc w:val="left"/>
              <w:rPr>
                <w:sz w:val="18"/>
                <w:lang w:val="en-US"/>
              </w:rPr>
            </w:pPr>
            <w:r w:rsidRPr="00445674">
              <w:rPr>
                <w:sz w:val="18"/>
                <w:lang w:val="en-US"/>
              </w:rPr>
              <w:t>Sub-synchronous resonance</w:t>
            </w:r>
          </w:p>
        </w:tc>
        <w:tc>
          <w:tcPr>
            <w:tcW w:w="0" w:type="auto"/>
          </w:tcPr>
          <w:p w:rsidR="00CE25E9" w:rsidRPr="00445674" w:rsidRDefault="00CE25E9" w:rsidP="00445674">
            <w:pPr>
              <w:jc w:val="left"/>
              <w:rPr>
                <w:sz w:val="18"/>
                <w:lang w:val="en-US"/>
              </w:rPr>
            </w:pPr>
            <w:r w:rsidRPr="00445674">
              <w:rPr>
                <w:sz w:val="18"/>
                <w:lang w:val="en-US"/>
              </w:rPr>
              <w:t>Short-Circuit</w:t>
            </w:r>
          </w:p>
        </w:tc>
        <w:tc>
          <w:tcPr>
            <w:tcW w:w="0" w:type="auto"/>
          </w:tcPr>
          <w:p w:rsidR="00CE25E9" w:rsidRPr="00445674" w:rsidRDefault="00CE25E9" w:rsidP="00445674">
            <w:pPr>
              <w:jc w:val="left"/>
              <w:rPr>
                <w:sz w:val="18"/>
                <w:lang w:val="en-US"/>
              </w:rPr>
            </w:pPr>
            <w:r w:rsidRPr="00445674">
              <w:rPr>
                <w:sz w:val="18"/>
                <w:lang w:val="en-US"/>
              </w:rPr>
              <w:t>Islanding and Grounding</w:t>
            </w:r>
          </w:p>
        </w:tc>
        <w:tc>
          <w:tcPr>
            <w:tcW w:w="0" w:type="auto"/>
          </w:tcPr>
          <w:p w:rsidR="00CE25E9" w:rsidRPr="00445674" w:rsidRDefault="00CE25E9" w:rsidP="00445674">
            <w:pPr>
              <w:jc w:val="left"/>
              <w:rPr>
                <w:sz w:val="18"/>
                <w:lang w:val="en-US"/>
              </w:rPr>
            </w:pPr>
            <w:r w:rsidRPr="00445674">
              <w:rPr>
                <w:sz w:val="18"/>
                <w:lang w:val="en-US"/>
              </w:rPr>
              <w:t>Time-Current Characteristics</w:t>
            </w:r>
          </w:p>
        </w:tc>
        <w:tc>
          <w:tcPr>
            <w:tcW w:w="0" w:type="auto"/>
          </w:tcPr>
          <w:p w:rsidR="00CE25E9" w:rsidRPr="00445674" w:rsidRDefault="00CE25E9" w:rsidP="00445674">
            <w:pPr>
              <w:jc w:val="left"/>
              <w:rPr>
                <w:sz w:val="18"/>
                <w:lang w:val="en-US"/>
              </w:rPr>
            </w:pPr>
            <w:r>
              <w:rPr>
                <w:sz w:val="18"/>
                <w:lang w:val="en-US"/>
              </w:rPr>
              <w:t>Transmission grid</w:t>
            </w:r>
          </w:p>
        </w:tc>
        <w:tc>
          <w:tcPr>
            <w:tcW w:w="0" w:type="auto"/>
          </w:tcPr>
          <w:p w:rsidR="00CE25E9" w:rsidRPr="00445674" w:rsidRDefault="00CE25E9" w:rsidP="00445674">
            <w:pPr>
              <w:jc w:val="left"/>
              <w:rPr>
                <w:sz w:val="18"/>
                <w:lang w:val="en-US"/>
              </w:rPr>
            </w:pPr>
            <w:r w:rsidRPr="00445674">
              <w:rPr>
                <w:sz w:val="18"/>
                <w:lang w:val="en-US"/>
              </w:rPr>
              <w:t>Distribution</w:t>
            </w:r>
          </w:p>
        </w:tc>
        <w:tc>
          <w:tcPr>
            <w:tcW w:w="0" w:type="auto"/>
          </w:tcPr>
          <w:p w:rsidR="00CE25E9" w:rsidRPr="00445674" w:rsidRDefault="00CE25E9" w:rsidP="00445674">
            <w:pPr>
              <w:jc w:val="left"/>
              <w:rPr>
                <w:sz w:val="18"/>
                <w:lang w:val="en-US"/>
              </w:rPr>
            </w:pPr>
            <w:r w:rsidRPr="00445674">
              <w:rPr>
                <w:sz w:val="18"/>
                <w:lang w:val="en-US"/>
              </w:rPr>
              <w:t>CIM</w:t>
            </w:r>
          </w:p>
        </w:tc>
        <w:tc>
          <w:tcPr>
            <w:tcW w:w="0" w:type="auto"/>
          </w:tcPr>
          <w:p w:rsidR="00CE25E9" w:rsidRPr="00445674" w:rsidRDefault="00CE25E9" w:rsidP="00445674">
            <w:pPr>
              <w:jc w:val="left"/>
              <w:rPr>
                <w:sz w:val="18"/>
                <w:lang w:val="en-US"/>
              </w:rPr>
            </w:pPr>
            <w:r w:rsidRPr="00445674">
              <w:rPr>
                <w:sz w:val="18"/>
                <w:lang w:val="en-US"/>
              </w:rPr>
              <w:t>Sun irradiation</w:t>
            </w:r>
          </w:p>
        </w:tc>
        <w:tc>
          <w:tcPr>
            <w:tcW w:w="0" w:type="auto"/>
          </w:tcPr>
          <w:p w:rsidR="00CE25E9" w:rsidRPr="00445674" w:rsidRDefault="00CE25E9" w:rsidP="00445674">
            <w:pPr>
              <w:jc w:val="left"/>
              <w:rPr>
                <w:sz w:val="18"/>
                <w:lang w:val="en-US"/>
              </w:rPr>
            </w:pPr>
            <w:r w:rsidRPr="00445674">
              <w:rPr>
                <w:sz w:val="18"/>
                <w:lang w:val="en-US"/>
              </w:rPr>
              <w:t>Simulation framework</w:t>
            </w:r>
          </w:p>
        </w:tc>
      </w:tr>
      <w:tr w:rsidR="00662A70" w:rsidTr="00662A70">
        <w:tc>
          <w:tcPr>
            <w:tcW w:w="0" w:type="auto"/>
          </w:tcPr>
          <w:p w:rsidR="00CE25E9" w:rsidRPr="00445674" w:rsidRDefault="00CE25E9" w:rsidP="00445674">
            <w:pPr>
              <w:jc w:val="left"/>
              <w:rPr>
                <w:sz w:val="18"/>
                <w:lang w:val="en-US"/>
              </w:rPr>
            </w:pPr>
            <w:r w:rsidRPr="00445674">
              <w:rPr>
                <w:sz w:val="18"/>
                <w:lang w:val="en-US"/>
              </w:rPr>
              <w:t>1 minute</w:t>
            </w: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r w:rsidRPr="00445674">
              <w:rPr>
                <w:sz w:val="18"/>
                <w:lang w:val="en-US"/>
              </w:rPr>
              <w:t>Time Series</w:t>
            </w:r>
          </w:p>
        </w:tc>
        <w:tc>
          <w:tcPr>
            <w:tcW w:w="0" w:type="auto"/>
          </w:tcPr>
          <w:p w:rsidR="00CE25E9" w:rsidRPr="00445674" w:rsidRDefault="00CE25E9" w:rsidP="00445674">
            <w:pPr>
              <w:jc w:val="left"/>
              <w:rPr>
                <w:sz w:val="18"/>
                <w:lang w:val="en-US"/>
              </w:rPr>
            </w:pPr>
            <w:r w:rsidRPr="00445674">
              <w:rPr>
                <w:sz w:val="18"/>
                <w:lang w:val="en-US"/>
              </w:rPr>
              <w:t>Prime mover control</w:t>
            </w:r>
          </w:p>
        </w:tc>
        <w:tc>
          <w:tcPr>
            <w:tcW w:w="0" w:type="auto"/>
          </w:tcPr>
          <w:p w:rsidR="00CE25E9" w:rsidRPr="00445674" w:rsidRDefault="00CE25E9" w:rsidP="00445674">
            <w:pPr>
              <w:jc w:val="left"/>
              <w:rPr>
                <w:sz w:val="18"/>
                <w:lang w:val="en-US"/>
              </w:rPr>
            </w:pPr>
            <w:r w:rsidRPr="00445674">
              <w:rPr>
                <w:sz w:val="18"/>
                <w:lang w:val="en-US"/>
              </w:rPr>
              <w:t>Transient stability</w:t>
            </w:r>
          </w:p>
        </w:tc>
        <w:tc>
          <w:tcPr>
            <w:tcW w:w="0" w:type="auto"/>
          </w:tcPr>
          <w:p w:rsidR="00CE25E9" w:rsidRPr="00445674" w:rsidRDefault="00CE25E9" w:rsidP="00445674">
            <w:pPr>
              <w:jc w:val="left"/>
              <w:rPr>
                <w:sz w:val="18"/>
                <w:lang w:val="en-US"/>
              </w:rPr>
            </w:pPr>
            <w:r w:rsidRPr="00445674">
              <w:rPr>
                <w:sz w:val="18"/>
                <w:lang w:val="en-US"/>
              </w:rPr>
              <w:t>Quasi Steady-State</w:t>
            </w:r>
          </w:p>
        </w:tc>
        <w:tc>
          <w:tcPr>
            <w:tcW w:w="0" w:type="auto"/>
          </w:tcPr>
          <w:p w:rsidR="00CE25E9" w:rsidRPr="00445674" w:rsidRDefault="00CE25E9" w:rsidP="00445674">
            <w:pPr>
              <w:jc w:val="left"/>
              <w:rPr>
                <w:sz w:val="18"/>
                <w:lang w:val="en-US"/>
              </w:rPr>
            </w:pPr>
            <w:r w:rsidRPr="00445674">
              <w:rPr>
                <w:sz w:val="18"/>
                <w:lang w:val="en-US"/>
              </w:rPr>
              <w:t>Design, Planning, Economics</w:t>
            </w:r>
          </w:p>
        </w:tc>
        <w:tc>
          <w:tcPr>
            <w:tcW w:w="0" w:type="auto"/>
          </w:tcPr>
          <w:p w:rsidR="00CE25E9" w:rsidRPr="00445674" w:rsidRDefault="00CE25E9" w:rsidP="00445674">
            <w:pPr>
              <w:jc w:val="left"/>
              <w:rPr>
                <w:sz w:val="18"/>
                <w:lang w:val="en-US"/>
              </w:rPr>
            </w:pPr>
            <w:r w:rsidRPr="00445674">
              <w:rPr>
                <w:sz w:val="18"/>
                <w:lang w:val="en-US"/>
              </w:rPr>
              <w:t>Storages</w:t>
            </w:r>
          </w:p>
        </w:tc>
        <w:tc>
          <w:tcPr>
            <w:tcW w:w="0" w:type="auto"/>
          </w:tcPr>
          <w:p w:rsidR="00CE25E9" w:rsidRPr="00445674" w:rsidRDefault="00CE25E9" w:rsidP="00445674">
            <w:pPr>
              <w:jc w:val="left"/>
              <w:rPr>
                <w:sz w:val="18"/>
                <w:lang w:val="en-US"/>
              </w:rPr>
            </w:pPr>
            <w:r>
              <w:rPr>
                <w:sz w:val="18"/>
                <w:lang w:val="en-US"/>
              </w:rPr>
              <w:t>Distribution grid</w:t>
            </w:r>
          </w:p>
        </w:tc>
        <w:tc>
          <w:tcPr>
            <w:tcW w:w="0" w:type="auto"/>
          </w:tcPr>
          <w:p w:rsidR="00CE25E9" w:rsidRPr="00445674" w:rsidRDefault="00CE25E9" w:rsidP="00445674">
            <w:pPr>
              <w:jc w:val="left"/>
              <w:rPr>
                <w:sz w:val="18"/>
                <w:lang w:val="en-US"/>
              </w:rPr>
            </w:pPr>
            <w:r w:rsidRPr="00445674">
              <w:rPr>
                <w:sz w:val="18"/>
                <w:lang w:val="en-US"/>
              </w:rPr>
              <w:t>Customer</w:t>
            </w:r>
          </w:p>
        </w:tc>
        <w:tc>
          <w:tcPr>
            <w:tcW w:w="0" w:type="auto"/>
          </w:tcPr>
          <w:p w:rsidR="00CE25E9" w:rsidRPr="00445674" w:rsidRDefault="00CE25E9" w:rsidP="00445674">
            <w:pPr>
              <w:jc w:val="left"/>
              <w:rPr>
                <w:sz w:val="18"/>
                <w:lang w:val="en-US"/>
              </w:rPr>
            </w:pPr>
            <w:r>
              <w:rPr>
                <w:sz w:val="18"/>
                <w:lang w:val="en-US"/>
              </w:rPr>
              <w:t>Plaintext (custom)</w:t>
            </w:r>
          </w:p>
        </w:tc>
        <w:tc>
          <w:tcPr>
            <w:tcW w:w="0" w:type="auto"/>
          </w:tcPr>
          <w:p w:rsidR="00CE25E9" w:rsidRPr="00445674" w:rsidRDefault="00CE25E9" w:rsidP="00445674">
            <w:pPr>
              <w:jc w:val="left"/>
              <w:rPr>
                <w:sz w:val="18"/>
                <w:lang w:val="en-US"/>
              </w:rPr>
            </w:pPr>
            <w:r w:rsidRPr="00445674">
              <w:rPr>
                <w:sz w:val="18"/>
                <w:lang w:val="en-US"/>
              </w:rPr>
              <w:t>Wind speed</w:t>
            </w:r>
          </w:p>
        </w:tc>
        <w:tc>
          <w:tcPr>
            <w:tcW w:w="0" w:type="auto"/>
          </w:tcPr>
          <w:p w:rsidR="00CE25E9" w:rsidRPr="00445674" w:rsidRDefault="00CE25E9" w:rsidP="00445674">
            <w:pPr>
              <w:jc w:val="left"/>
              <w:rPr>
                <w:sz w:val="18"/>
                <w:lang w:val="en-US"/>
              </w:rPr>
            </w:pPr>
            <w:r>
              <w:rPr>
                <w:sz w:val="18"/>
                <w:lang w:val="en-US"/>
              </w:rPr>
              <w:t>Matlab like</w:t>
            </w:r>
          </w:p>
        </w:tc>
      </w:tr>
      <w:tr w:rsidR="00662A70" w:rsidTr="00662A70">
        <w:trPr>
          <w:cnfStyle w:val="000000100000"/>
        </w:trPr>
        <w:tc>
          <w:tcPr>
            <w:tcW w:w="0" w:type="auto"/>
          </w:tcPr>
          <w:p w:rsidR="00CE25E9" w:rsidRPr="00445674" w:rsidRDefault="00CE25E9" w:rsidP="00445674">
            <w:pPr>
              <w:jc w:val="left"/>
              <w:rPr>
                <w:sz w:val="18"/>
                <w:lang w:val="en-US"/>
              </w:rPr>
            </w:pPr>
            <w:r w:rsidRPr="00445674">
              <w:rPr>
                <w:sz w:val="18"/>
                <w:lang w:val="en-US"/>
              </w:rPr>
              <w:t>1 hour</w:t>
            </w: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r w:rsidRPr="00445674">
              <w:rPr>
                <w:sz w:val="18"/>
                <w:lang w:val="en-US"/>
              </w:rPr>
              <w:t>Probability Density Function</w:t>
            </w:r>
          </w:p>
        </w:tc>
        <w:tc>
          <w:tcPr>
            <w:tcW w:w="0" w:type="auto"/>
          </w:tcPr>
          <w:p w:rsidR="00CE25E9" w:rsidRPr="00445674" w:rsidRDefault="00CE25E9" w:rsidP="00445674">
            <w:pPr>
              <w:jc w:val="left"/>
              <w:rPr>
                <w:sz w:val="18"/>
                <w:lang w:val="en-US"/>
              </w:rPr>
            </w:pPr>
            <w:r w:rsidRPr="00445674">
              <w:rPr>
                <w:sz w:val="18"/>
                <w:lang w:val="en-US"/>
              </w:rPr>
              <w:t>ULTC control</w:t>
            </w:r>
          </w:p>
        </w:tc>
        <w:tc>
          <w:tcPr>
            <w:tcW w:w="0" w:type="auto"/>
          </w:tcPr>
          <w:p w:rsidR="00CE25E9" w:rsidRPr="00445674" w:rsidRDefault="00CE25E9" w:rsidP="00445674">
            <w:pPr>
              <w:jc w:val="left"/>
              <w:rPr>
                <w:sz w:val="18"/>
                <w:lang w:val="en-US"/>
              </w:rPr>
            </w:pPr>
            <w:r w:rsidRPr="00445674">
              <w:rPr>
                <w:sz w:val="18"/>
                <w:lang w:val="en-US"/>
              </w:rPr>
              <w:t>Long term dynamics</w:t>
            </w:r>
          </w:p>
        </w:tc>
        <w:tc>
          <w:tcPr>
            <w:tcW w:w="0" w:type="auto"/>
          </w:tcPr>
          <w:p w:rsidR="00CE25E9" w:rsidRPr="00445674" w:rsidRDefault="00CE25E9" w:rsidP="00445674">
            <w:pPr>
              <w:jc w:val="left"/>
              <w:rPr>
                <w:sz w:val="18"/>
                <w:lang w:val="en-US"/>
              </w:rPr>
            </w:pPr>
            <w:r w:rsidRPr="00445674">
              <w:rPr>
                <w:sz w:val="18"/>
                <w:lang w:val="en-US"/>
              </w:rPr>
              <w:t>Steady State</w:t>
            </w:r>
          </w:p>
        </w:tc>
        <w:tc>
          <w:tcPr>
            <w:tcW w:w="0" w:type="auto"/>
          </w:tcPr>
          <w:p w:rsidR="00CE25E9" w:rsidRPr="00445674" w:rsidRDefault="00CE25E9" w:rsidP="00445674">
            <w:pPr>
              <w:jc w:val="left"/>
              <w:rPr>
                <w:sz w:val="18"/>
                <w:lang w:val="en-US"/>
              </w:rPr>
            </w:pPr>
            <w:r w:rsidRPr="00445674">
              <w:rPr>
                <w:sz w:val="18"/>
                <w:lang w:val="en-US"/>
              </w:rPr>
              <w:t>Power Quality</w:t>
            </w:r>
          </w:p>
        </w:tc>
        <w:tc>
          <w:tcPr>
            <w:tcW w:w="0" w:type="auto"/>
          </w:tcPr>
          <w:p w:rsidR="00CE25E9" w:rsidRPr="00445674" w:rsidRDefault="00CE25E9" w:rsidP="00445674">
            <w:pPr>
              <w:jc w:val="left"/>
              <w:rPr>
                <w:sz w:val="18"/>
                <w:lang w:val="en-US"/>
              </w:rPr>
            </w:pPr>
            <w:r w:rsidRPr="00445674">
              <w:rPr>
                <w:sz w:val="18"/>
                <w:lang w:val="en-US"/>
              </w:rPr>
              <w:t>Controllable Switches</w:t>
            </w:r>
          </w:p>
        </w:tc>
        <w:tc>
          <w:tcPr>
            <w:tcW w:w="0" w:type="auto"/>
          </w:tcPr>
          <w:p w:rsidR="00CE25E9" w:rsidRPr="00445674" w:rsidRDefault="00CE25E9" w:rsidP="00445674">
            <w:pPr>
              <w:jc w:val="left"/>
              <w:rPr>
                <w:sz w:val="18"/>
                <w:lang w:val="en-US"/>
              </w:rPr>
            </w:pPr>
            <w:r>
              <w:rPr>
                <w:sz w:val="18"/>
                <w:lang w:val="en-US"/>
              </w:rPr>
              <w:t>Residential load</w:t>
            </w:r>
          </w:p>
        </w:tc>
        <w:tc>
          <w:tcPr>
            <w:tcW w:w="0" w:type="auto"/>
          </w:tcPr>
          <w:p w:rsidR="00CE25E9" w:rsidRPr="00445674" w:rsidRDefault="00CE25E9" w:rsidP="00445674">
            <w:pPr>
              <w:jc w:val="left"/>
              <w:rPr>
                <w:sz w:val="18"/>
                <w:lang w:val="en-US"/>
              </w:rPr>
            </w:pPr>
            <w:r w:rsidRPr="00445674">
              <w:rPr>
                <w:sz w:val="18"/>
                <w:lang w:val="en-US"/>
              </w:rPr>
              <w:t>Market</w:t>
            </w:r>
          </w:p>
        </w:tc>
        <w:tc>
          <w:tcPr>
            <w:tcW w:w="0" w:type="auto"/>
          </w:tcPr>
          <w:p w:rsidR="00CE25E9" w:rsidRPr="00445674" w:rsidRDefault="00CE25E9" w:rsidP="00445674">
            <w:pPr>
              <w:jc w:val="left"/>
              <w:rPr>
                <w:sz w:val="18"/>
                <w:lang w:val="en-US"/>
              </w:rPr>
            </w:pPr>
            <w:r>
              <w:rPr>
                <w:sz w:val="18"/>
                <w:lang w:val="en-US"/>
              </w:rPr>
              <w:t>Tool specific</w:t>
            </w:r>
          </w:p>
        </w:tc>
        <w:tc>
          <w:tcPr>
            <w:tcW w:w="0" w:type="auto"/>
          </w:tcPr>
          <w:p w:rsidR="00CE25E9" w:rsidRPr="00445674" w:rsidRDefault="00CE25E9" w:rsidP="00445674">
            <w:pPr>
              <w:jc w:val="left"/>
              <w:rPr>
                <w:sz w:val="18"/>
                <w:lang w:val="en-US"/>
              </w:rPr>
            </w:pPr>
            <w:r w:rsidRPr="00445674">
              <w:rPr>
                <w:sz w:val="18"/>
                <w:lang w:val="en-US"/>
              </w:rPr>
              <w:t>Grid topology</w:t>
            </w:r>
          </w:p>
        </w:tc>
        <w:tc>
          <w:tcPr>
            <w:tcW w:w="0" w:type="auto"/>
          </w:tcPr>
          <w:p w:rsidR="00CE25E9" w:rsidRPr="00445674" w:rsidRDefault="00CE25E9" w:rsidP="00445674">
            <w:pPr>
              <w:jc w:val="left"/>
              <w:rPr>
                <w:sz w:val="18"/>
                <w:lang w:val="en-US"/>
              </w:rPr>
            </w:pPr>
            <w:r>
              <w:rPr>
                <w:sz w:val="18"/>
                <w:lang w:val="en-US"/>
              </w:rPr>
              <w:t>Agent framework</w:t>
            </w:r>
          </w:p>
        </w:tc>
      </w:tr>
      <w:tr w:rsidR="00662A70" w:rsidTr="00662A70">
        <w:tc>
          <w:tcPr>
            <w:tcW w:w="0" w:type="auto"/>
          </w:tcPr>
          <w:p w:rsidR="00CE25E9" w:rsidRPr="00445674" w:rsidRDefault="00CE25E9" w:rsidP="00445674">
            <w:pPr>
              <w:jc w:val="left"/>
              <w:rPr>
                <w:sz w:val="18"/>
                <w:lang w:val="en-US"/>
              </w:rPr>
            </w:pPr>
            <w:r w:rsidRPr="00445674">
              <w:rPr>
                <w:sz w:val="18"/>
                <w:lang w:val="en-US"/>
              </w:rPr>
              <w:t>1 day</w:t>
            </w: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r w:rsidRPr="00445674">
              <w:rPr>
                <w:sz w:val="18"/>
                <w:lang w:val="en-US"/>
              </w:rPr>
              <w:t>Load frequency control</w:t>
            </w:r>
          </w:p>
        </w:tc>
        <w:tc>
          <w:tcPr>
            <w:tcW w:w="0" w:type="auto"/>
          </w:tcPr>
          <w:p w:rsidR="00CE25E9" w:rsidRPr="00445674" w:rsidRDefault="00CE25E9" w:rsidP="00445674">
            <w:pPr>
              <w:jc w:val="left"/>
              <w:rPr>
                <w:sz w:val="18"/>
                <w:lang w:val="en-US"/>
              </w:rPr>
            </w:pPr>
            <w:r w:rsidRPr="00445674">
              <w:rPr>
                <w:sz w:val="18"/>
                <w:lang w:val="en-US"/>
              </w:rPr>
              <w:t>Tie-line regulation</w:t>
            </w: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r w:rsidRPr="00445674">
              <w:rPr>
                <w:sz w:val="18"/>
                <w:lang w:val="en-US"/>
              </w:rPr>
              <w:t>Green Energy</w:t>
            </w:r>
          </w:p>
        </w:tc>
        <w:tc>
          <w:tcPr>
            <w:tcW w:w="0" w:type="auto"/>
          </w:tcPr>
          <w:p w:rsidR="00CE25E9" w:rsidRPr="00445674" w:rsidRDefault="00CE25E9" w:rsidP="00445674">
            <w:pPr>
              <w:jc w:val="left"/>
              <w:rPr>
                <w:sz w:val="18"/>
                <w:lang w:val="en-US"/>
              </w:rPr>
            </w:pPr>
            <w:r w:rsidRPr="00445674">
              <w:rPr>
                <w:sz w:val="18"/>
                <w:lang w:val="en-US"/>
              </w:rPr>
              <w:t>Non-Linear Elements</w:t>
            </w:r>
          </w:p>
        </w:tc>
        <w:tc>
          <w:tcPr>
            <w:tcW w:w="0" w:type="auto"/>
          </w:tcPr>
          <w:p w:rsidR="00CE25E9" w:rsidRPr="00445674" w:rsidRDefault="00CE25E9" w:rsidP="00445674">
            <w:pPr>
              <w:jc w:val="left"/>
              <w:rPr>
                <w:sz w:val="18"/>
                <w:lang w:val="en-US"/>
              </w:rPr>
            </w:pPr>
            <w:r>
              <w:rPr>
                <w:sz w:val="18"/>
                <w:lang w:val="en-US"/>
              </w:rPr>
              <w:t>Commercial load</w:t>
            </w:r>
          </w:p>
        </w:tc>
        <w:tc>
          <w:tcPr>
            <w:tcW w:w="0" w:type="auto"/>
          </w:tcPr>
          <w:p w:rsidR="00CE25E9" w:rsidRPr="00445674" w:rsidRDefault="00CE25E9" w:rsidP="00445674">
            <w:pPr>
              <w:jc w:val="left"/>
              <w:rPr>
                <w:sz w:val="18"/>
                <w:lang w:val="en-US"/>
              </w:rPr>
            </w:pPr>
            <w:r w:rsidRPr="00445674">
              <w:rPr>
                <w:sz w:val="18"/>
                <w:lang w:val="en-US"/>
              </w:rPr>
              <w:t>Operations</w:t>
            </w: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r>
              <w:rPr>
                <w:sz w:val="18"/>
                <w:lang w:val="en-US"/>
              </w:rPr>
              <w:t>GIS data</w:t>
            </w:r>
          </w:p>
        </w:tc>
        <w:tc>
          <w:tcPr>
            <w:tcW w:w="0" w:type="auto"/>
          </w:tcPr>
          <w:p w:rsidR="00CE25E9" w:rsidRPr="00445674" w:rsidRDefault="00CE25E9" w:rsidP="00445674">
            <w:pPr>
              <w:jc w:val="left"/>
              <w:rPr>
                <w:sz w:val="18"/>
                <w:lang w:val="en-US"/>
              </w:rPr>
            </w:pPr>
            <w:r>
              <w:rPr>
                <w:sz w:val="18"/>
                <w:lang w:val="en-US"/>
              </w:rPr>
              <w:t>Solver</w:t>
            </w:r>
          </w:p>
        </w:tc>
      </w:tr>
      <w:tr w:rsidR="00662A70" w:rsidTr="00662A70">
        <w:trPr>
          <w:cnfStyle w:val="000000100000"/>
        </w:trPr>
        <w:tc>
          <w:tcPr>
            <w:tcW w:w="0" w:type="auto"/>
          </w:tcPr>
          <w:p w:rsidR="00CE25E9" w:rsidRPr="00445674" w:rsidRDefault="00CE25E9" w:rsidP="00445674">
            <w:pPr>
              <w:jc w:val="left"/>
              <w:rPr>
                <w:sz w:val="18"/>
                <w:lang w:val="en-US"/>
              </w:rPr>
            </w:pPr>
            <w:r w:rsidRPr="00445674">
              <w:rPr>
                <w:sz w:val="18"/>
                <w:lang w:val="en-US"/>
              </w:rPr>
              <w:t>1 week</w:t>
            </w: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r w:rsidRPr="00445674">
              <w:rPr>
                <w:sz w:val="18"/>
                <w:lang w:val="en-US"/>
              </w:rPr>
              <w:t>Operator actions</w:t>
            </w:r>
          </w:p>
        </w:tc>
        <w:tc>
          <w:tcPr>
            <w:tcW w:w="0" w:type="auto"/>
          </w:tcPr>
          <w:p w:rsidR="00CE25E9" w:rsidRPr="00445674" w:rsidRDefault="00CE25E9" w:rsidP="00445674">
            <w:pPr>
              <w:jc w:val="left"/>
              <w:rPr>
                <w:sz w:val="18"/>
                <w:lang w:val="en-US"/>
              </w:rPr>
            </w:pPr>
            <w:r w:rsidRPr="00445674">
              <w:rPr>
                <w:sz w:val="18"/>
                <w:lang w:val="en-US"/>
              </w:rPr>
              <w:t>Daily load following</w:t>
            </w: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r w:rsidRPr="00445674">
              <w:rPr>
                <w:sz w:val="18"/>
                <w:lang w:val="en-US"/>
              </w:rPr>
              <w:t>Voltage Regulators</w:t>
            </w:r>
          </w:p>
        </w:tc>
        <w:tc>
          <w:tcPr>
            <w:tcW w:w="0" w:type="auto"/>
          </w:tcPr>
          <w:p w:rsidR="00CE25E9" w:rsidRPr="00445674" w:rsidRDefault="00CE25E9" w:rsidP="00445674">
            <w:pPr>
              <w:jc w:val="left"/>
              <w:rPr>
                <w:sz w:val="18"/>
                <w:lang w:val="en-US"/>
              </w:rPr>
            </w:pPr>
            <w:r>
              <w:rPr>
                <w:sz w:val="18"/>
                <w:lang w:val="en-US"/>
              </w:rPr>
              <w:t>Industrial load</w:t>
            </w:r>
          </w:p>
        </w:tc>
        <w:tc>
          <w:tcPr>
            <w:tcW w:w="0" w:type="auto"/>
          </w:tcPr>
          <w:p w:rsidR="00CE25E9" w:rsidRPr="00445674" w:rsidRDefault="00CE25E9" w:rsidP="00445674">
            <w:pPr>
              <w:jc w:val="left"/>
              <w:rPr>
                <w:sz w:val="18"/>
                <w:lang w:val="en-US"/>
              </w:rPr>
            </w:pPr>
            <w:r w:rsidRPr="00445674">
              <w:rPr>
                <w:sz w:val="18"/>
                <w:lang w:val="en-US"/>
              </w:rPr>
              <w:t>Service Provider</w:t>
            </w: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r>
              <w:rPr>
                <w:sz w:val="18"/>
                <w:lang w:val="en-US"/>
              </w:rPr>
              <w:t>Statistic package</w:t>
            </w:r>
          </w:p>
        </w:tc>
      </w:tr>
      <w:tr w:rsidR="00662A70" w:rsidTr="00662A70">
        <w:tc>
          <w:tcPr>
            <w:tcW w:w="0" w:type="auto"/>
          </w:tcPr>
          <w:p w:rsidR="00CE25E9" w:rsidRPr="00445674" w:rsidRDefault="00CE25E9" w:rsidP="00445674">
            <w:pPr>
              <w:jc w:val="left"/>
              <w:rPr>
                <w:sz w:val="18"/>
                <w:lang w:val="en-US"/>
              </w:rPr>
            </w:pPr>
            <w:r w:rsidRPr="00445674">
              <w:rPr>
                <w:sz w:val="18"/>
                <w:lang w:val="en-US"/>
              </w:rPr>
              <w:t>1 month</w:t>
            </w: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r w:rsidRPr="00445674">
              <w:rPr>
                <w:sz w:val="18"/>
                <w:lang w:val="en-US"/>
              </w:rPr>
              <w:t>Frequency Scan</w:t>
            </w:r>
          </w:p>
        </w:tc>
        <w:tc>
          <w:tcPr>
            <w:tcW w:w="0" w:type="auto"/>
          </w:tcPr>
          <w:p w:rsidR="00CE25E9" w:rsidRPr="00445674" w:rsidRDefault="00CE25E9" w:rsidP="00445674">
            <w:pPr>
              <w:jc w:val="left"/>
              <w:rPr>
                <w:sz w:val="18"/>
                <w:lang w:val="en-US"/>
              </w:rPr>
            </w:pPr>
            <w:r>
              <w:rPr>
                <w:sz w:val="18"/>
                <w:lang w:val="en-US"/>
              </w:rPr>
              <w:t>FACTS</w:t>
            </w: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r>
      <w:tr w:rsidR="00662A70" w:rsidTr="00662A70">
        <w:trPr>
          <w:cnfStyle w:val="000000100000"/>
        </w:trPr>
        <w:tc>
          <w:tcPr>
            <w:tcW w:w="0" w:type="auto"/>
          </w:tcPr>
          <w:p w:rsidR="00CE25E9" w:rsidRPr="00445674" w:rsidRDefault="00CE25E9" w:rsidP="00445674">
            <w:pPr>
              <w:jc w:val="left"/>
              <w:rPr>
                <w:sz w:val="18"/>
                <w:lang w:val="en-US"/>
              </w:rPr>
            </w:pPr>
            <w:r w:rsidRPr="00445674">
              <w:rPr>
                <w:sz w:val="18"/>
                <w:lang w:val="en-US"/>
              </w:rPr>
              <w:t>1 year</w:t>
            </w: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r w:rsidRPr="00445674">
              <w:rPr>
                <w:sz w:val="18"/>
                <w:lang w:val="en-US"/>
              </w:rPr>
              <w:t>Logic Triggers</w:t>
            </w:r>
          </w:p>
        </w:tc>
        <w:tc>
          <w:tcPr>
            <w:tcW w:w="0" w:type="auto"/>
          </w:tcPr>
          <w:p w:rsidR="00CE25E9" w:rsidRPr="00445674" w:rsidRDefault="00CE25E9" w:rsidP="00445674">
            <w:pPr>
              <w:jc w:val="left"/>
              <w:rPr>
                <w:sz w:val="18"/>
                <w:lang w:val="en-US"/>
              </w:rPr>
            </w:pPr>
            <w:r>
              <w:rPr>
                <w:sz w:val="18"/>
                <w:lang w:val="en-US"/>
              </w:rPr>
              <w:t>AC/DC</w:t>
            </w: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r>
      <w:tr w:rsidR="00662A70" w:rsidTr="00662A70">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r w:rsidRPr="00445674">
              <w:rPr>
                <w:sz w:val="18"/>
                <w:lang w:val="en-US"/>
              </w:rPr>
              <w:t>Control</w:t>
            </w: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c>
          <w:tcPr>
            <w:tcW w:w="0" w:type="auto"/>
          </w:tcPr>
          <w:p w:rsidR="00CE25E9" w:rsidRPr="00445674" w:rsidRDefault="00CE25E9" w:rsidP="00445674">
            <w:pPr>
              <w:jc w:val="left"/>
              <w:rPr>
                <w:sz w:val="18"/>
                <w:lang w:val="en-US"/>
              </w:rPr>
            </w:pPr>
          </w:p>
        </w:tc>
      </w:tr>
    </w:tbl>
    <w:p w:rsidR="00281419" w:rsidRDefault="00281419" w:rsidP="00281419">
      <w:pPr>
        <w:rPr>
          <w:lang w:val="en-US"/>
        </w:rPr>
      </w:pPr>
    </w:p>
    <w:p w:rsidR="00986802" w:rsidRDefault="003B2C19" w:rsidP="00986802">
      <w:pPr>
        <w:rPr>
          <w:lang w:val="en-US"/>
        </w:rPr>
      </w:pPr>
      <w:r>
        <w:rPr>
          <w:lang w:val="en-US"/>
        </w:rPr>
        <w:lastRenderedPageBreak/>
        <w:t>Please add more categories/attributes,… here, e.g. radio communication related stuff…</w:t>
      </w:r>
    </w:p>
    <w:tbl>
      <w:tblPr>
        <w:tblStyle w:val="HelleListe-Akzent11"/>
        <w:tblW w:w="0" w:type="auto"/>
        <w:tblInd w:w="70" w:type="dxa"/>
        <w:tblLook w:val="0420"/>
      </w:tblPr>
      <w:tblGrid>
        <w:gridCol w:w="435"/>
        <w:gridCol w:w="222"/>
        <w:gridCol w:w="222"/>
        <w:gridCol w:w="222"/>
        <w:gridCol w:w="222"/>
        <w:gridCol w:w="222"/>
        <w:gridCol w:w="222"/>
        <w:gridCol w:w="222"/>
      </w:tblGrid>
      <w:tr w:rsidR="008F3F0D" w:rsidRPr="00445674" w:rsidTr="008F3F0D">
        <w:trPr>
          <w:cnfStyle w:val="100000000000"/>
          <w:cantSplit/>
          <w:trHeight w:val="2504"/>
        </w:trPr>
        <w:tc>
          <w:tcPr>
            <w:tcW w:w="236" w:type="dxa"/>
            <w:textDirection w:val="btLr"/>
          </w:tcPr>
          <w:p w:rsidR="008F3F0D" w:rsidRPr="00445674" w:rsidRDefault="008F3F0D" w:rsidP="008F3F0D">
            <w:pPr>
              <w:ind w:left="113" w:right="113"/>
              <w:jc w:val="left"/>
              <w:rPr>
                <w:sz w:val="18"/>
                <w:lang w:val="en-US"/>
              </w:rPr>
            </w:pPr>
            <w:r>
              <w:rPr>
                <w:sz w:val="18"/>
                <w:lang w:val="en-US"/>
              </w:rPr>
              <w:t>Metrics</w:t>
            </w:r>
          </w:p>
        </w:tc>
        <w:tc>
          <w:tcPr>
            <w:tcW w:w="0" w:type="auto"/>
            <w:textDirection w:val="btLr"/>
          </w:tcPr>
          <w:p w:rsidR="008F3F0D" w:rsidRPr="00445674" w:rsidRDefault="008F3F0D" w:rsidP="008F3F0D">
            <w:pPr>
              <w:ind w:left="113" w:right="113"/>
              <w:jc w:val="left"/>
              <w:rPr>
                <w:sz w:val="18"/>
                <w:lang w:val="en-US"/>
              </w:rPr>
            </w:pPr>
          </w:p>
        </w:tc>
        <w:tc>
          <w:tcPr>
            <w:tcW w:w="0" w:type="auto"/>
            <w:textDirection w:val="btLr"/>
          </w:tcPr>
          <w:p w:rsidR="008F3F0D" w:rsidRPr="00445674" w:rsidRDefault="008F3F0D" w:rsidP="008F3F0D">
            <w:pPr>
              <w:ind w:left="113" w:right="113"/>
              <w:jc w:val="left"/>
              <w:rPr>
                <w:sz w:val="18"/>
                <w:lang w:val="en-US"/>
              </w:rPr>
            </w:pPr>
          </w:p>
        </w:tc>
        <w:tc>
          <w:tcPr>
            <w:tcW w:w="0" w:type="auto"/>
            <w:textDirection w:val="btLr"/>
          </w:tcPr>
          <w:p w:rsidR="008F3F0D" w:rsidRPr="00445674" w:rsidRDefault="008F3F0D" w:rsidP="008F3F0D">
            <w:pPr>
              <w:ind w:left="113" w:right="113"/>
              <w:jc w:val="left"/>
              <w:rPr>
                <w:sz w:val="18"/>
                <w:lang w:val="en-US"/>
              </w:rPr>
            </w:pPr>
          </w:p>
        </w:tc>
        <w:tc>
          <w:tcPr>
            <w:tcW w:w="0" w:type="auto"/>
            <w:textDirection w:val="btLr"/>
          </w:tcPr>
          <w:p w:rsidR="008F3F0D" w:rsidRPr="00445674" w:rsidRDefault="008F3F0D" w:rsidP="008F3F0D">
            <w:pPr>
              <w:ind w:left="113" w:right="113"/>
              <w:jc w:val="left"/>
              <w:rPr>
                <w:sz w:val="18"/>
                <w:lang w:val="en-US"/>
              </w:rPr>
            </w:pPr>
          </w:p>
        </w:tc>
        <w:tc>
          <w:tcPr>
            <w:tcW w:w="0" w:type="auto"/>
            <w:textDirection w:val="btLr"/>
          </w:tcPr>
          <w:p w:rsidR="008F3F0D" w:rsidRPr="00445674" w:rsidRDefault="008F3F0D" w:rsidP="008F3F0D">
            <w:pPr>
              <w:ind w:left="113" w:right="113"/>
              <w:jc w:val="left"/>
              <w:rPr>
                <w:sz w:val="18"/>
                <w:lang w:val="en-US"/>
              </w:rPr>
            </w:pPr>
          </w:p>
        </w:tc>
        <w:tc>
          <w:tcPr>
            <w:tcW w:w="0" w:type="auto"/>
            <w:textDirection w:val="btLr"/>
          </w:tcPr>
          <w:p w:rsidR="008F3F0D" w:rsidRPr="00445674" w:rsidRDefault="008F3F0D" w:rsidP="008F3F0D">
            <w:pPr>
              <w:ind w:left="113" w:right="113"/>
              <w:jc w:val="left"/>
              <w:rPr>
                <w:sz w:val="18"/>
                <w:lang w:val="en-US"/>
              </w:rPr>
            </w:pPr>
          </w:p>
        </w:tc>
        <w:tc>
          <w:tcPr>
            <w:tcW w:w="0" w:type="auto"/>
            <w:textDirection w:val="btLr"/>
          </w:tcPr>
          <w:p w:rsidR="008F3F0D" w:rsidRPr="00445674" w:rsidRDefault="008F3F0D" w:rsidP="008F3F0D">
            <w:pPr>
              <w:ind w:left="113" w:right="113"/>
              <w:jc w:val="left"/>
              <w:rPr>
                <w:sz w:val="18"/>
                <w:lang w:val="en-US"/>
              </w:rPr>
            </w:pPr>
          </w:p>
        </w:tc>
      </w:tr>
      <w:tr w:rsidR="008F3F0D" w:rsidRPr="00445674" w:rsidTr="008F3F0D">
        <w:trPr>
          <w:cnfStyle w:val="000000100000"/>
        </w:trPr>
        <w:tc>
          <w:tcPr>
            <w:tcW w:w="236" w:type="dxa"/>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r>
      <w:tr w:rsidR="008F3F0D" w:rsidRPr="00445674" w:rsidTr="008F3F0D">
        <w:tc>
          <w:tcPr>
            <w:tcW w:w="236" w:type="dxa"/>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r>
      <w:tr w:rsidR="008F3F0D" w:rsidRPr="00445674" w:rsidTr="008F3F0D">
        <w:trPr>
          <w:cnfStyle w:val="000000100000"/>
        </w:trPr>
        <w:tc>
          <w:tcPr>
            <w:tcW w:w="236" w:type="dxa"/>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r>
      <w:tr w:rsidR="008F3F0D" w:rsidRPr="00445674" w:rsidTr="008F3F0D">
        <w:tc>
          <w:tcPr>
            <w:tcW w:w="236" w:type="dxa"/>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c>
          <w:tcPr>
            <w:tcW w:w="0" w:type="auto"/>
          </w:tcPr>
          <w:p w:rsidR="008F3F0D" w:rsidRPr="00445674" w:rsidRDefault="008F3F0D" w:rsidP="008F3F0D">
            <w:pPr>
              <w:jc w:val="left"/>
              <w:rPr>
                <w:sz w:val="18"/>
                <w:lang w:val="en-US"/>
              </w:rPr>
            </w:pPr>
          </w:p>
        </w:tc>
      </w:tr>
    </w:tbl>
    <w:p w:rsidR="00986802" w:rsidRDefault="00986802" w:rsidP="00986802">
      <w:pPr>
        <w:rPr>
          <w:lang w:val="en-US"/>
        </w:rPr>
      </w:pPr>
    </w:p>
    <w:p w:rsidR="00986802" w:rsidRDefault="00986802" w:rsidP="00986802">
      <w:pPr>
        <w:rPr>
          <w:lang w:val="en-US"/>
        </w:rPr>
      </w:pPr>
    </w:p>
    <w:p w:rsidR="00986802" w:rsidRDefault="00986802" w:rsidP="00986802">
      <w:pPr>
        <w:rPr>
          <w:lang w:val="en-US"/>
        </w:rPr>
      </w:pPr>
    </w:p>
    <w:p w:rsidR="00986802" w:rsidRDefault="00986802" w:rsidP="00986802">
      <w:pPr>
        <w:rPr>
          <w:lang w:val="en-US"/>
        </w:rPr>
      </w:pPr>
    </w:p>
    <w:p w:rsidR="00986802" w:rsidRDefault="00986802" w:rsidP="00986802">
      <w:pPr>
        <w:rPr>
          <w:rFonts w:eastAsiaTheme="majorEastAsia" w:cstheme="majorBidi"/>
          <w:b/>
          <w:bCs/>
          <w:sz w:val="36"/>
          <w:szCs w:val="28"/>
          <w:lang w:val="en-US"/>
        </w:rPr>
      </w:pPr>
    </w:p>
    <w:p w:rsidR="00986802" w:rsidRDefault="00986802">
      <w:pPr>
        <w:rPr>
          <w:rFonts w:eastAsiaTheme="majorEastAsia" w:cstheme="majorBidi"/>
          <w:b/>
          <w:bCs/>
          <w:sz w:val="36"/>
          <w:szCs w:val="28"/>
          <w:lang w:val="en-US"/>
        </w:rPr>
        <w:sectPr w:rsidR="00986802" w:rsidSect="001667A7">
          <w:pgSz w:w="16838" w:h="11906" w:orient="landscape"/>
          <w:pgMar w:top="1417" w:right="1417" w:bottom="1417" w:left="1134" w:header="720" w:footer="720" w:gutter="0"/>
          <w:cols w:space="720"/>
          <w:titlePg/>
          <w:docGrid w:linePitch="360"/>
        </w:sectPr>
      </w:pPr>
    </w:p>
    <w:p w:rsidR="003B2C19" w:rsidRDefault="003B2C19" w:rsidP="003B2C19">
      <w:pPr>
        <w:pStyle w:val="berschrift2"/>
        <w:rPr>
          <w:lang w:val="en-US"/>
        </w:rPr>
      </w:pPr>
      <w:bookmarkStart w:id="86" w:name="_Ref322069947"/>
      <w:bookmarkStart w:id="87" w:name="_Toc323226661"/>
      <w:r>
        <w:rPr>
          <w:lang w:val="en-US"/>
        </w:rPr>
        <w:lastRenderedPageBreak/>
        <w:t>Function based, ontological representation</w:t>
      </w:r>
      <w:bookmarkEnd w:id="86"/>
      <w:bookmarkEnd w:id="87"/>
    </w:p>
    <w:p w:rsidR="003B2C19" w:rsidRDefault="002433A2" w:rsidP="003B2C19">
      <w:pPr>
        <w:rPr>
          <w:lang w:val="en-US"/>
        </w:rPr>
      </w:pPr>
      <w:r>
        <w:rPr>
          <w:lang w:val="en-US"/>
        </w:rPr>
        <w:t xml:space="preserve">Inspired by the works of [GSA12], a possible way to arrange the gathered categories shown in the morphological box (in the last section </w:t>
      </w:r>
      <w:r w:rsidR="00B17D11">
        <w:rPr>
          <w:lang w:val="en-US"/>
        </w:rPr>
        <w:fldChar w:fldCharType="begin"/>
      </w:r>
      <w:r>
        <w:rPr>
          <w:lang w:val="en-US"/>
        </w:rPr>
        <w:instrText xml:space="preserve"> REF _Ref322070914 \r \h </w:instrText>
      </w:r>
      <w:r w:rsidR="00B17D11">
        <w:rPr>
          <w:lang w:val="en-US"/>
        </w:rPr>
      </w:r>
      <w:r w:rsidR="00B17D11">
        <w:rPr>
          <w:lang w:val="en-US"/>
        </w:rPr>
        <w:fldChar w:fldCharType="separate"/>
      </w:r>
      <w:r w:rsidR="004F3735">
        <w:rPr>
          <w:lang w:val="en-US"/>
        </w:rPr>
        <w:t>3.3</w:t>
      </w:r>
      <w:r w:rsidR="00B17D11">
        <w:rPr>
          <w:lang w:val="en-US"/>
        </w:rPr>
        <w:fldChar w:fldCharType="end"/>
      </w:r>
      <w:r>
        <w:rPr>
          <w:lang w:val="en-US"/>
        </w:rPr>
        <w:t xml:space="preserve">) is shown in </w:t>
      </w:r>
      <w:r w:rsidR="00B17D11">
        <w:rPr>
          <w:lang w:val="en-US"/>
        </w:rPr>
        <w:fldChar w:fldCharType="begin"/>
      </w:r>
      <w:r>
        <w:rPr>
          <w:lang w:val="en-US"/>
        </w:rPr>
        <w:instrText xml:space="preserve"> REF _Ref322071014 \h </w:instrText>
      </w:r>
      <w:r w:rsidR="00B17D11">
        <w:rPr>
          <w:lang w:val="en-US"/>
        </w:rPr>
      </w:r>
      <w:r w:rsidR="00B17D11">
        <w:rPr>
          <w:lang w:val="en-US"/>
        </w:rPr>
        <w:fldChar w:fldCharType="separate"/>
      </w:r>
      <w:r w:rsidR="004F3735" w:rsidRPr="002433A2">
        <w:rPr>
          <w:lang w:val="en-US"/>
        </w:rPr>
        <w:t xml:space="preserve">Figure </w:t>
      </w:r>
      <w:r w:rsidR="004F3735">
        <w:rPr>
          <w:noProof/>
          <w:lang w:val="en-US"/>
        </w:rPr>
        <w:t>4</w:t>
      </w:r>
      <w:r w:rsidR="00B17D11">
        <w:rPr>
          <w:lang w:val="en-US"/>
        </w:rPr>
        <w:fldChar w:fldCharType="end"/>
      </w:r>
      <w:r>
        <w:rPr>
          <w:lang w:val="en-US"/>
        </w:rPr>
        <w:t xml:space="preserve">. It is based on the basic structure shown in </w:t>
      </w:r>
      <w:r w:rsidR="00B17D11">
        <w:rPr>
          <w:lang w:val="en-US"/>
        </w:rPr>
        <w:fldChar w:fldCharType="begin"/>
      </w:r>
      <w:r>
        <w:rPr>
          <w:lang w:val="en-US"/>
        </w:rPr>
        <w:instrText xml:space="preserve"> REF _Ref322071035 \h </w:instrText>
      </w:r>
      <w:r w:rsidR="00B17D11">
        <w:rPr>
          <w:lang w:val="en-US"/>
        </w:rPr>
      </w:r>
      <w:r w:rsidR="00B17D11">
        <w:rPr>
          <w:lang w:val="en-US"/>
        </w:rPr>
        <w:fldChar w:fldCharType="separate"/>
      </w:r>
      <w:r w:rsidR="004F3735" w:rsidRPr="002433A2">
        <w:rPr>
          <w:lang w:val="en-US"/>
        </w:rPr>
        <w:t xml:space="preserve">Figure </w:t>
      </w:r>
      <w:r w:rsidR="004F3735">
        <w:rPr>
          <w:noProof/>
          <w:lang w:val="en-US"/>
        </w:rPr>
        <w:t>3</w:t>
      </w:r>
      <w:r w:rsidR="00B17D11">
        <w:rPr>
          <w:lang w:val="en-US"/>
        </w:rPr>
        <w:fldChar w:fldCharType="end"/>
      </w:r>
      <w:r>
        <w:rPr>
          <w:lang w:val="en-US"/>
        </w:rPr>
        <w:t xml:space="preserve">. </w:t>
      </w:r>
    </w:p>
    <w:p w:rsidR="002433A2" w:rsidRDefault="002433A2" w:rsidP="003B2C19">
      <w:pPr>
        <w:rPr>
          <w:lang w:val="en-US"/>
        </w:rPr>
      </w:pPr>
    </w:p>
    <w:p w:rsidR="003B2C19" w:rsidRDefault="00B17D11" w:rsidP="002433A2">
      <w:pPr>
        <w:jc w:val="center"/>
        <w:rPr>
          <w:lang w:val="en-US"/>
        </w:rPr>
      </w:pPr>
      <w:r w:rsidRPr="00B17D11">
        <w:rPr>
          <w:noProof/>
          <w:lang w:val="en-US"/>
        </w:rPr>
      </w:r>
      <w:r>
        <w:rPr>
          <w:noProof/>
          <w:lang w:val="en-US"/>
        </w:rPr>
        <w:pict>
          <v:group id="Group 9" o:spid="_x0000_s1026" style="width:453.6pt;height:93.85pt;mso-position-horizontal-relative:char;mso-position-vertical-relative:line" coordorigin="1075,2606" coordsize="83529,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">
            <v:oval id="Ellipse 3" o:spid="_x0000_s1027" style="position:absolute;left:1075;top:8367;width:16561;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9FsIA&#10;AADbAAAADwAAAGRycy9kb3ducmV2LnhtbERPS2rDMBDdF3IHMYHuGtmGmsSNYkxCIO2i4DgHGKyp&#10;7dYaGUlN3NtXhUJ283jf2ZazGcWVnB8sK0hXCQji1uqBOwWX5vi0BuEDssbRMin4IQ/lbvGwxULb&#10;G9d0PYdOxBD2BSroQ5gKKX3bk0G/shNx5D6sMxgidJ3UDm8x3IwyS5JcGhw4NvQ40b6n9uv8bRQ8&#10;d9l7Mg6vdXN0zWFTvclT/imVelzO1QuIQHO4i//dJx3np/D3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z0WwgAAANsAAAAPAAAAAAAAAAAAAAAAAJgCAABkcnMvZG93&#10;bnJldi54bWxQSwUGAAAAAAQABAD1AAAAhwM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Requirement</w:t>
                    </w:r>
                  </w:p>
                </w:txbxContent>
              </v:textbox>
            </v:oval>
            <v:oval id="Ellipse 4" o:spid="_x0000_s1028" style="position:absolute;left:29878;top:8367;width:16562;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YcAA&#10;AADbAAAADwAAAGRycy9kb3ducmV2LnhtbERPzYrCMBC+C/sOYRa8aboFRatRZBfB9SDY+gBDM7Z1&#10;m0lJota33wiCt/n4fme57k0rbuR8Y1nB1zgBQVxa3XCl4FRsRzMQPiBrbC2Tggd5WK8+BkvMtL3z&#10;kW55qEQMYZ+hgjqELpPSlzUZ9GPbEUfubJ3BEKGrpHZ4j+GmlWmSTKXBhmNDjR1911T+5VejYFKl&#10;h6Rtfo/F1hU/881e7qYXqdTws98sQATqw1v8cu90nJ/C85d4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mjYcAAAADbAAAADwAAAAAAAAAAAAAAAACYAgAAZHJzL2Rvd25y&#10;ZXYueG1sUEsFBgAAAAAEAAQA9QAAAIU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Function</w:t>
                    </w:r>
                  </w:p>
                </w:txbxContent>
              </v:textbox>
            </v:oval>
            <v:oval id="Ellipse 5" o:spid="_x0000_s1029" style="position:absolute;left:60121;top:8367;width:16562;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G+sAA&#10;AADbAAAADwAAAGRycy9kb3ducmV2LnhtbERPzYrCMBC+L/gOYQRva6qyslajiCLoHoTafYChGdtq&#10;MylJ1Pr2ZmHB23x8v7NYdaYRd3K+tqxgNExAEBdW11wq+M13n98gfEDW2FgmBU/ysFr2PhaYavvg&#10;jO6nUIoYwj5FBVUIbSqlLyoy6Ie2JY7c2TqDIUJXSu3wEcNNI8dJMpUGa44NFba0qai4nm5GwVc5&#10;PiZNfcjyncu3s/WP3E8vUqlBv1vPQQTqwlv8797rOH8Cf7/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G+sAAAADbAAAADwAAAAAAAAAAAAAAAACYAgAAZHJzL2Rvd25y&#10;ZXYueG1sUEsFBgAAAAAEAAQA9QAAAIU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Provider</w:t>
                    </w:r>
                  </w:p>
                </w:txbxContent>
              </v:textbox>
            </v:oval>
            <v:shapetype id="_x0000_t32" coordsize="21600,21600" o:spt="32" o:oned="t" path="m,l21600,21600e" filled="f">
              <v:path arrowok="t" fillok="f" o:connecttype="none"/>
              <o:lock v:ext="edit" shapetype="t"/>
            </v:shapetype>
            <v:shape id="Gerade Verbindung mit Pfeil 7" o:spid="_x0000_s1030" type="#_x0000_t32" style="position:absolute;left:17636;top:10887;width:122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7PcAAAADbAAAADwAAAGRycy9kb3ducmV2LnhtbERPS4vCMBC+L/gfwgje1tSlLFKNoi6C&#10;eFJ38Twm0wc2k9JErf76jSB4m4/vOdN5Z2txpdZXjhWMhgkIYu1MxYWCv9/15xiED8gGa8ek4E4e&#10;5rPexxQz4268p+shFCKGsM9QQRlCk0npdUkW/dA1xJHLXWsxRNgW0rR4i+G2ll9J8i0tVhwbSmxo&#10;VZI+Hy5WwaJLcz/+2Z42R6/z0VLudPrYKTXod4sJiEBdeItf7o2J81N4/hIPk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Mez3AAAAA2wAAAA8AAAAAAAAAAAAAAAAA&#10;oQIAAGRycy9kb3ducmV2LnhtbFBLBQYAAAAABAAEAPkAAACOAwAAAAA=&#10;" strokecolor="black [3200]" strokeweight="1.5pt">
              <v:stroke endarrow="open"/>
            </v:shape>
            <v:shape id="Gerade Verbindung mit Pfeil 8" o:spid="_x0000_s1031" type="#_x0000_t32" style="position:absolute;left:46440;top:10887;width:136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9UcEAAADbAAAADwAAAGRycy9kb3ducmV2LnhtbERPTWsCMRC9C/0PYQreNFvFYrdGEUVQ&#10;RESr9Dpsxt2tm8mSRF3/vSkI3ubxPmc0aUwlruR8aVnBRzcBQZxZXXKu4PCz6AxB+ICssbJMCu7k&#10;YTJ+a40w1fbGO7ruQy5iCPsUFRQh1KmUPivIoO/amjhyJ+sMhghdLrXDWww3lewlyac0WHJsKLCm&#10;WUHZeX8xCtx5+reZS73cno6zr3K15s3lt69U+72ZfoMI1ISX+Ole6jh/AP+/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Oj1RwQAAANsAAAAPAAAAAAAAAAAAAAAA&#10;AKECAABkcnMvZG93bnJldi54bWxQSwUGAAAAAAQABAD5AAAAjwMAAAAA&#10;" strokecolor="black [3200]" strokeweight="1.5pt">
              <v:stroke endarrow="open"/>
            </v:shape>
            <v:shapetype id="_x0000_t202" coordsize="21600,21600" o:spt="202" path="m,l,21600r21600,l21600,xe">
              <v:stroke joinstyle="miter"/>
              <v:path gradientshapeok="t" o:connecttype="rect"/>
            </v:shapetype>
            <v:shape id="Textfeld 11" o:spid="_x0000_s1032" type="#_x0000_t202" style="position:absolute;left:19794;top:8167;width:11260;height:4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7222B5" w:rsidRDefault="007222B5" w:rsidP="007222B5">
                    <w:pPr>
                      <w:pStyle w:val="StandardWeb"/>
                      <w:spacing w:before="0" w:beforeAutospacing="0" w:after="0" w:afterAutospacing="0"/>
                    </w:pPr>
                    <w:r>
                      <w:rPr>
                        <w:rFonts w:asciiTheme="minorHAnsi" w:hAnsi="Calibri" w:cstheme="minorBidi"/>
                        <w:color w:val="000000" w:themeColor="text1"/>
                        <w:kern w:val="24"/>
                        <w:sz w:val="28"/>
                        <w:szCs w:val="28"/>
                      </w:rPr>
                      <w:t>requires</w:t>
                    </w:r>
                  </w:p>
                </w:txbxContent>
              </v:textbox>
            </v:shape>
            <v:shape id="Textfeld 12" o:spid="_x0000_s1033" type="#_x0000_t202" style="position:absolute;left:50749;top:8075;width:8645;height:44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7222B5" w:rsidRDefault="007222B5" w:rsidP="007222B5">
                    <w:pPr>
                      <w:pStyle w:val="StandardWeb"/>
                      <w:spacing w:before="0" w:beforeAutospacing="0" w:after="0" w:afterAutospacing="0"/>
                    </w:pPr>
                    <w:r>
                      <w:rPr>
                        <w:rFonts w:asciiTheme="minorHAnsi" w:hAnsi="Calibri" w:cstheme="minorBidi"/>
                        <w:color w:val="000000" w:themeColor="text1"/>
                        <w:kern w:val="24"/>
                        <w:sz w:val="28"/>
                        <w:szCs w:val="28"/>
                      </w:rPr>
                      <w:t>offers</w:t>
                    </w:r>
                  </w:p>
                </w:txbxContent>
              </v:textbox>
            </v:shape>
            <v:oval id="Ellipse 13" o:spid="_x0000_s1034" style="position:absolute;left:39959;top:14847;width:1440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GUi8QA&#10;AADbAAAADwAAAGRycy9kb3ducmV2LnhtbESPQWvCQBCF74X+h2UKvdVNhYpGV5GKoD0IJv6AITsm&#10;0exs2F01/vvOodDbDO/Ne98sVoPr1J1CbD0b+BxloIgrb1uuDZzK7ccUVEzIFjvPZOBJEVbL15cF&#10;5tY/+Ej3ItVKQjjmaKBJqc+1jlVDDuPI98SinX1wmGQNtbYBHxLuOj3Osol22LI0NNjTd0PVtbg5&#10;A1/1+JB17f5YbkO5ma1/9G5y0ca8vw3rOahEQ/o3/13vrOALrP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xlIvEAAAA2wAAAA8AAAAAAAAAAAAAAAAAmAIAAGRycy9k&#10;b3ducmV2LnhtbFBLBQYAAAAABAAEAPUAAACJAw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Sub-Function</w:t>
                    </w:r>
                  </w:p>
                </w:txbxContent>
              </v:textbox>
            </v:oval>
            <v:oval id="Ellipse 14" o:spid="_x0000_s1035" style="position:absolute;left:11156;top:14847;width:1440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xEMAA&#10;AADbAAAADwAAAGRycy9kb3ducmV2LnhtbERPzYrCMBC+L/gOYQRva7qCotW0iCLoHgStDzA0s213&#10;m0lJota3NwuCt/n4fmeV96YVN3K+sazga5yAIC6tbrhScCl2n3MQPiBrbC2Tggd5yLPBxwpTbe98&#10;ots5VCKGsE9RQR1Cl0rpy5oM+rHtiCP3Y53BEKGrpHZ4j+GmlZMkmUmDDceGGjva1FT+na9GwbSa&#10;HJO2OZyKnSu2i/W33M9+pVKjYb9eggjUh7f45d7rOH8B/7/E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0xEMAAAADbAAAADwAAAAAAAAAAAAAAAACYAgAAZHJzL2Rvd25y&#10;ZXYueG1sUEsFBgAAAAAEAAQA9QAAAIU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Sub -Requirement</w:t>
                    </w:r>
                  </w:p>
                </w:txbxContent>
              </v:textbox>
            </v:oval>
            <v:oval id="Ellipse 15" o:spid="_x0000_s1036" style="position:absolute;left:70202;top:14847;width:1440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tSMMAA&#10;AADbAAAADwAAAGRycy9kb3ducmV2LnhtbERPzYrCMBC+C/sOYYS9aWphZa3GUlYE9bCg9QGGZmyr&#10;zaQkUevbm8PCHj++/1U+mE48yPnWsoLZNAFBXFndcq3gXG4n3yB8QNbYWSYFL/KQrz9GK8y0ffKR&#10;HqdQixjCPkMFTQh9JqWvGjLop7YnjtzFOoMhQldL7fAZw00n0ySZS4Mtx4YGe/ppqLqd7kbBV53+&#10;Jl27P5ZbV24WxUHu5lep1Od4KJYgAg3hX/zn3mkFaVwfv8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tSMMAAAADbAAAADwAAAAAAAAAAAAAAAACYAgAAZHJzL2Rvd25y&#10;ZXYueG1sUEsFBgAAAAAEAAQA9QAAAIU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Sub-Provider</w:t>
                    </w:r>
                  </w:p>
                </w:txbxContent>
              </v:textbox>
            </v:oval>
            <v:shapetype id="_x0000_t33" coordsize="21600,21600" o:spt="33" o:oned="t" path="m,l21600,r,21600e" filled="f">
              <v:stroke joinstyle="miter"/>
              <v:path arrowok="t" fillok="f" o:connecttype="none"/>
              <o:lock v:ext="edit" shapetype="t"/>
            </v:shapetype>
            <v:shape id="Form 17" o:spid="_x0000_s1037" type="#_x0000_t33" style="position:absolute;left:8275;top:14487;width:3961;height:180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76/MEAAADbAAAADwAAAGRycy9kb3ducmV2LnhtbESP3YrCMBSE74V9h3AE7zRpWUSqUYpV&#10;6OX68wCH5mxbtjkpTbbWt98IC14OM/MNsztMthMjDb51rCFZKRDElTMt1xrut/NyA8IHZIOdY9Lw&#10;JA+H/cdsh5lxD77QeA21iBD2GWpoQugzKX3VkEW/cj1x9L7dYDFEOdTSDPiIcNvJVKm1tNhyXGiw&#10;p2ND1c/112roPp9JQZf+65SPRqk6L6uyKLVezKd8CyLQFN7h/3ZpNKQJvL7E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zvr8wQAAANsAAAAPAAAAAAAAAAAAAAAA&#10;AKECAABkcnMvZG93bnJldi54bWxQSwUGAAAAAAQABAD5AAAAjwMAAAAA&#10;" strokecolor="black [3200]" strokeweight="1.5pt"/>
            <v:shape id="Form 18" o:spid="_x0000_s1038" type="#_x0000_t33" style="position:absolute;left:37078;top:14488;width:3961;height:18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ki8EAAADbAAAADwAAAGRycy9kb3ducmV2LnhtbESP3YrCMBSE74V9h3AE7zRpWUSqUYpV&#10;6OX68wCH5mxbtjkpTbbWt98IC14OM/MNsztMthMjDb51rCFZKRDElTMt1xrut/NyA8IHZIOdY9Lw&#10;JA+H/cdsh5lxD77QeA21iBD2GWpoQugzKX3VkEW/cj1x9L7dYDFEOdTSDPiIcNvJVKm1tNhyXGiw&#10;p2ND1c/112roPp9JQZf+65SPRqk6L6uyKLVezKd8CyLQFN7h/3ZpNKQpvL7E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HGSLwQAAANsAAAAPAAAAAAAAAAAAAAAA&#10;AKECAABkcnMvZG93bnJldi54bWxQSwUGAAAAAAQABAD5AAAAjwMAAAAA&#10;" strokecolor="black [3200]" strokeweight="1.5pt"/>
            <v:shape id="Form 21" o:spid="_x0000_s1039" type="#_x0000_t33" style="position:absolute;left:67321;top:14488;width:3961;height:18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DBEMAAAADbAAAADwAAAGRycy9kb3ducmV2LnhtbESP3YrCMBSE7wXfIRzBO03URaQapegK&#10;vVx/HuDQHNtic1KabK1vbwTBy2FmvmE2u97WoqPWV441zKYKBHHuTMWFhuvlOFmB8AHZYO2YNDzJ&#10;w247HGwwMe7BJ+rOoRARwj5BDWUITSKlz0uy6KeuIY7ezbUWQ5RtIU2Ljwi3tZwrtZQWK44LJTa0&#10;Lym/n/+thvrnOTvQqfn7TTujVJFmeXbItB6P+nQNIlAfvuFPOzMa5gt4f4k/QG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5QwRDAAAAA2wAAAA8AAAAAAAAAAAAAAAAA&#10;oQIAAGRycy9kb3ducmV2LnhtbFBLBQYAAAAABAAEAPkAAACOAwAAAAA=&#10;" strokecolor="black [3200]" strokeweight="1.5pt"/>
            <v:rect id="Rechteck 25" o:spid="_x0000_s1040" style="position:absolute;left:1795;top:2606;width:1512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k18IA&#10;AADbAAAADwAAAGRycy9kb3ducmV2LnhtbESP0YrCMBRE3wX/IVzBN01XFl26RimKsIgPWv2Aa3Nt&#10;6jY3pYna/fuNIPg4zMwZZr7sbC3u1PrKsYKPcQKCuHC64lLB6bgZfYHwAVlj7ZgU/JGH5aLfm2Oq&#10;3YMPdM9DKSKEfYoKTAhNKqUvDFn0Y9cQR+/iWoshyraUusVHhNtaTpJkKi1WHBcMNrQyVPzmN6tg&#10;tt7KrJnuzQ71qbjS+pxtDmelhoMu+wYRqAvv8Kv9oxVMPuH5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eTXwgAAANsAAAAPAAAAAAAAAAAAAAAAAJgCAABkcnMvZG93&#10;bnJldi54bWxQSwUGAAAAAAQABAD1AAAAhwM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Attribute</w:t>
                    </w:r>
                  </w:p>
                </w:txbxContent>
              </v:textbox>
            </v:rect>
            <v:shape id="Gerade Verbindung mit Pfeil 27" o:spid="_x0000_s1041" type="#_x0000_t32" style="position:absolute;left:9355;top:5486;width:0;height:28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YccYAAADbAAAADwAAAGRycy9kb3ducmV2LnhtbESP3WoCMRSE7wXfIZxC7zTbtVVZjSIt&#10;xZYWxB8E7w6b42Zxc7Juom7fvikUvBxm5htmOm9tJa7U+NKxgqd+AoI4d7rkQsFu+94bg/ABWWPl&#10;mBT8kIf5rNuZYqbdjdd03YRCRAj7DBWYEOpMSp8bsuj7riaO3tE1FkOUTSF1g7cIt5VMk2QoLZYc&#10;FwzW9GooP20uVsHb5/55dG7Pq8HyYL5zGowO6eJLqceHdjEBEagN9/B/+0MrSF/g70v8AX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jmHHGAAAA2wAAAA8AAAAAAAAA&#10;AAAAAAAAoQIAAGRycy9kb3ducmV2LnhtbFBLBQYAAAAABAAEAPkAAACUAwAAAAA=&#10;" strokecolor="black [3040]">
              <v:stroke endarrow="open"/>
            </v:shape>
            <v:rect id="Rechteck 28" o:spid="_x0000_s1042" style="position:absolute;left:30598;top:2606;width:15122;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fO8MA&#10;AADbAAAADwAAAGRycy9kb3ducmV2LnhtbESP3YrCMBSE7xd8h3CEvVtTvahSjVIUYVm88KcPcGyO&#10;TbU5KU3U7tubhQUvh5n5hlmsetuIB3W+dqxgPEpAEJdO11wpKE7brxkIH5A1No5JwS95WC0HHwvM&#10;tHvygR7HUIkIYZ+hAhNCm0npS0MW/ci1xNG7uM5iiLKrpO7wGeG2kZMkSaXFmuOCwZbWhsrb8W4V&#10;TDc/Mm/TvdmhLsorbc759nBW6nPY53MQgfrwDv+3v7WCSQp/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fO8MAAADb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Attribute</w:t>
                    </w:r>
                  </w:p>
                </w:txbxContent>
              </v:textbox>
            </v:rect>
            <v:shape id="Gerade Verbindung mit Pfeil 29" o:spid="_x0000_s1043" type="#_x0000_t32" style="position:absolute;left:38159;top:5486;width:0;height:28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2jncYAAADbAAAADwAAAGRycy9kb3ducmV2LnhtbESPQWvCQBSE74X+h+UVeqsbozQldRVR&#10;pEqFUpWCt0f2mQ1m38bsqvHfu4VCj8PMfMOMJp2txYVaXzlW0O8lIIgLpysuFey2i5c3ED4ga6wd&#10;k4IbeZiMHx9GmGt35W+6bEIpIoR9jgpMCE0upS8MWfQ91xBH7+BaiyHKtpS6xWuE21qmSfIqLVYc&#10;Fww2NDNUHDdnq2C++hlmp+70NfjYm3VBg2yfTj+Ven7qpu8gAnXhP/zXXmoFaQa/X+IPkO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9o53GAAAA2wAAAA8AAAAAAAAA&#10;AAAAAAAAoQIAAGRycy9kb3ducmV2LnhtbFBLBQYAAAAABAAEAPkAAACUAwAAAAA=&#10;" strokecolor="black [3040]">
              <v:stroke endarrow="open"/>
            </v:shape>
            <v:rect id="Rechteck 30" o:spid="_x0000_s1044" style="position:absolute;left:60841;top:2606;width:15122;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u0sEA&#10;AADbAAAADwAAAGRycy9kb3ducmV2LnhtbERPzWrCQBC+F/oOyxS81Y0e0hJdQzAIRXpo1AcYs2M2&#10;mp0N2W2Svn33UOjx4/vf5rPtxEiDbx0rWC0TEMS10y03Ci7nw+s7CB+QNXaOScEPech3z09bzLSb&#10;uKLxFBoRQ9hnqMCE0GdS+tqQRb90PXHkbm6wGCIcGqkHnGK47eQ6SVJpseXYYLCnvaH6cfq2Ct7K&#10;oyz69Mt8or7UdyqvxaG6KrV4mYsNiEBz+Bf/uT+0gnUcG7/E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47tLBAAAA2wAAAA8AAAAAAAAAAAAAAAAAmAIAAGRycy9kb3du&#10;cmV2LnhtbFBLBQYAAAAABAAEAPUAAACGAw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Attribute</w:t>
                    </w:r>
                  </w:p>
                </w:txbxContent>
              </v:textbox>
            </v:rect>
            <v:shape id="Gerade Verbindung mit Pfeil 31" o:spid="_x0000_s1045" type="#_x0000_t32" style="position:absolute;left:68402;top:5486;width:0;height:28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6SdMcAAADbAAAADwAAAGRycy9kb3ducmV2LnhtbESPW2sCMRSE3wv+h3AKfdNs1+JlNYq0&#10;FFsqiBcE3w6b42Zxc7Juom7/fVMo9HGYmW+Y6by1lbhR40vHCp57CQji3OmSCwX73Xt3BMIHZI2V&#10;Y1LwTR7ms87DFDPt7ryh2zYUIkLYZ6jAhFBnUvrckEXfczVx9E6usRiibAqpG7xHuK1kmiQDabHk&#10;uGCwpldD+Xl7tQrePg8vw0t7WfeXR7PKqT88posvpZ4e28UERKA2/If/2h9aQTqG3y/xB8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bpJ0xwAAANsAAAAPAAAAAAAA&#10;AAAAAAAAAKECAABkcnMvZG93bnJldi54bWxQSwUGAAAAAAQABAD5AAAAlQMAAAAA&#10;" strokecolor="black [3040]">
              <v:stroke endarrow="open"/>
            </v:shape>
            <w10:wrap type="none"/>
            <w10:anchorlock/>
          </v:group>
        </w:pict>
      </w:r>
    </w:p>
    <w:p w:rsidR="002433A2" w:rsidRDefault="002433A2" w:rsidP="002433A2">
      <w:pPr>
        <w:pStyle w:val="Beschriftung"/>
        <w:jc w:val="center"/>
        <w:rPr>
          <w:lang w:val="en-US"/>
        </w:rPr>
      </w:pPr>
      <w:bookmarkStart w:id="88" w:name="_Ref322071035"/>
      <w:r w:rsidRPr="002433A2">
        <w:rPr>
          <w:lang w:val="en-US"/>
        </w:rPr>
        <w:t xml:space="preserve">Figure </w:t>
      </w:r>
      <w:r w:rsidR="00B17D11">
        <w:fldChar w:fldCharType="begin"/>
      </w:r>
      <w:r w:rsidRPr="002433A2">
        <w:rPr>
          <w:lang w:val="en-US"/>
        </w:rPr>
        <w:instrText xml:space="preserve"> SEQ Figure \* ARABIC </w:instrText>
      </w:r>
      <w:r w:rsidR="00B17D11">
        <w:fldChar w:fldCharType="separate"/>
      </w:r>
      <w:r w:rsidR="004F3735">
        <w:rPr>
          <w:noProof/>
          <w:lang w:val="en-US"/>
        </w:rPr>
        <w:t>3</w:t>
      </w:r>
      <w:r w:rsidR="00B17D11">
        <w:fldChar w:fldCharType="end"/>
      </w:r>
      <w:bookmarkEnd w:id="88"/>
      <w:r w:rsidRPr="002433A2">
        <w:rPr>
          <w:lang w:val="en-US"/>
        </w:rPr>
        <w:t>: Function based separation of requirements and implementations (</w:t>
      </w:r>
      <w:r>
        <w:rPr>
          <w:lang w:val="en-US"/>
        </w:rPr>
        <w:t>provider</w:t>
      </w:r>
      <w:r w:rsidRPr="002433A2">
        <w:rPr>
          <w:lang w:val="en-US"/>
        </w:rPr>
        <w:t>)</w:t>
      </w:r>
    </w:p>
    <w:p w:rsidR="002433A2" w:rsidRDefault="002433A2" w:rsidP="003B2C19">
      <w:pPr>
        <w:rPr>
          <w:lang w:val="en-US"/>
        </w:rPr>
      </w:pPr>
      <w:r>
        <w:rPr>
          <w:lang w:val="en-US"/>
        </w:rPr>
        <w:t xml:space="preserve">The model shown in </w:t>
      </w:r>
      <w:r w:rsidR="00B17D11">
        <w:rPr>
          <w:lang w:val="en-US"/>
        </w:rPr>
        <w:fldChar w:fldCharType="begin"/>
      </w:r>
      <w:r>
        <w:rPr>
          <w:lang w:val="en-US"/>
        </w:rPr>
        <w:instrText xml:space="preserve"> REF _Ref322071014 \h </w:instrText>
      </w:r>
      <w:r w:rsidR="00B17D11">
        <w:rPr>
          <w:lang w:val="en-US"/>
        </w:rPr>
      </w:r>
      <w:r w:rsidR="00B17D11">
        <w:rPr>
          <w:lang w:val="en-US"/>
        </w:rPr>
        <w:fldChar w:fldCharType="separate"/>
      </w:r>
      <w:r w:rsidR="004F3735" w:rsidRPr="002433A2">
        <w:rPr>
          <w:lang w:val="en-US"/>
        </w:rPr>
        <w:t xml:space="preserve">Figure </w:t>
      </w:r>
      <w:r w:rsidR="004F3735">
        <w:rPr>
          <w:noProof/>
          <w:lang w:val="en-US"/>
        </w:rPr>
        <w:t>4</w:t>
      </w:r>
      <w:r w:rsidR="00B17D11">
        <w:rPr>
          <w:lang w:val="en-US"/>
        </w:rPr>
        <w:fldChar w:fldCharType="end"/>
      </w:r>
      <w:r>
        <w:rPr>
          <w:lang w:val="en-US"/>
        </w:rPr>
        <w:t xml:space="preserve"> is by no means complete or fixed. Is is a first basis for discussion. The different columns from the </w:t>
      </w:r>
      <w:r w:rsidR="00DA0290">
        <w:rPr>
          <w:lang w:val="en-US"/>
        </w:rPr>
        <w:t>morphological box can be used in three ways: As sublcasses for a base class (e.g. see the Tool class), as attribute values (e.g. scale attribute of research question) or as instances for a class (e.g. instances of ModelCapability class could represent the different model capabilities in the morphological box). The choice is subject to discussion and strongly problem domain specific. Thus, there is no fixed method for choosing the representation variant.</w:t>
      </w:r>
    </w:p>
    <w:p w:rsidR="00665439" w:rsidRDefault="00B17D11" w:rsidP="002433A2">
      <w:pPr>
        <w:jc w:val="center"/>
        <w:rPr>
          <w:lang w:val="en-US"/>
        </w:rPr>
      </w:pPr>
      <w:r w:rsidRPr="00B17D11">
        <w:rPr>
          <w:noProof/>
          <w:lang w:val="en-US"/>
        </w:rPr>
      </w:r>
      <w:r>
        <w:rPr>
          <w:noProof/>
          <w:lang w:val="en-US"/>
        </w:rPr>
        <w:pict>
          <v:group id="Group 30" o:spid="_x0000_s1046" style="width:453.6pt;height:363.8pt;mso-position-horizontal-relative:char;mso-position-vertical-relative:line" coordorigin="1075,446" coordsize="84382,6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">
            <v:oval id="Ellipse 3" o:spid="_x0000_s1047" style="position:absolute;left:1075;top:736;width:1656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hdsMA&#10;AADbAAAADwAAAGRycy9kb3ducmV2LnhtbESP0YrCMBRE34X9h3AX9k1TFUW7RpFdBPVBqPUDLs3d&#10;ttrclCRq9++NIPg4zMwZZrHqTCNu5HxtWcFwkIAgLqyuuVRwyjf9GQgfkDU2lknBP3lYLT96C0y1&#10;vXNGt2MoRYSwT1FBFUKbSumLigz6gW2Jo/dnncEQpSuldniPcNPIUZJMpcGa40KFLf1UVFyOV6Ng&#10;Uo4OSVPvsnzj8t/5ei+307NU6uuzW3+DCNSFd/jV3moF4yE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5hdsMAAADb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Requirement</w:t>
                    </w:r>
                  </w:p>
                </w:txbxContent>
              </v:textbox>
            </v:oval>
            <v:oval id="Ellipse 4" o:spid="_x0000_s1048" style="position:absolute;left:29878;top:736;width:1656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AcMA&#10;AADbAAAADwAAAGRycy9kb3ducmV2LnhtbESP0YrCMBRE3xf8h3AF39bUirJWo4gi6D4saPcDLs21&#10;rTY3JYla/94IC/s4zMwZZrHqTCPu5HxtWcFomIAgLqyuuVTwm+8+v0D4gKyxsUwKnuRhtex9LDDT&#10;9sFHup9CKSKEfYYKqhDaTEpfVGTQD21LHL2zdQZDlK6U2uEjwk0j0ySZSoM1x4UKW9pUVFxPN6Ng&#10;UqY/SVMfjvnO5dvZ+lvupxep1KDfrecgAnXhP/zX3msF4xTe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z/AcMAAADb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Function</w:t>
                    </w:r>
                  </w:p>
                </w:txbxContent>
              </v:textbox>
            </v:oval>
            <v:oval id="Ellipse 5" o:spid="_x0000_s1049" style="position:absolute;left:60121;top:736;width:1656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amsMA&#10;AADbAAAADwAAAGRycy9kb3ducmV2LnhtbESP0YrCMBRE34X9h3AXfNN0lRXtGkVWBPVBqPUDLs3d&#10;ttrclCRq/XuzIPg4zMwZZr7sTCNu5HxtWcHXMAFBXFhdc6nglG8GUxA+IGtsLJOCB3lYLj56c0y1&#10;vXNGt2MoRYSwT1FBFUKbSumLigz6oW2Jo/dnncEQpSuldniPcNPIUZJMpMGa40KFLf1WVFyOV6Pg&#10;uxwdkqbeZfnG5evZai+3k7NUqv/ZrX5ABOrCO/xqb7WC8Rj+v8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BamsMAAADb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Provider</w:t>
                    </w:r>
                  </w:p>
                </w:txbxContent>
              </v:textbox>
            </v:oval>
            <v:shape id="Gerade Verbindung mit Pfeil 7" o:spid="_x0000_s1050" type="#_x0000_t32" style="position:absolute;left:17636;top:3256;width:122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knXcMAAADbAAAADwAAAGRycy9kb3ducmV2LnhtbESPW2sCMRSE3wv+h3AE32pWXYqsRvFC&#10;QfpkVXw+JmcvuDlZNqmu/vqmUPBxmJlvmPmys7W4UesrxwpGwwQEsXam4kLB6fj5PgXhA7LB2jEp&#10;eJCH5aL3NsfMuDt/0+0QChEh7DNUUIbQZFJ6XZJFP3QNcfRy11oMUbaFNC3eI9zWcpwkH9JixXGh&#10;xIY2Jenr4ccqWHVp7qfbr8vu7HU+Wsu9Tp97pQb9bjUDEagLr/B/e2cUTFL4+x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5J13DAAAA2wAAAA8AAAAAAAAAAAAA&#10;AAAAoQIAAGRycy9kb3ducmV2LnhtbFBLBQYAAAAABAAEAPkAAACRAwAAAAA=&#10;" strokecolor="black [3200]" strokeweight="1.5pt">
              <v:stroke endarrow="open"/>
            </v:shape>
            <v:shape id="Gerade Verbindung mit Pfeil 8" o:spid="_x0000_s1051" type="#_x0000_t32" style="position:absolute;left:46440;top:3256;width:136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9hMcQAAADbAAAADwAAAGRycy9kb3ducmV2LnhtbESPQWsCMRSE70L/Q3iCN81asdStUUQR&#10;lCKiVbw+Ns/drZuXJYm6/vumIHgcZuYbZjxtTCVu5HxpWUG/l4AgzqwuOVdw+Fl2P0H4gKyxskwK&#10;HuRhOnlrjTHV9s47uu1DLiKEfYoKihDqVEqfFWTQ92xNHL2zdQZDlC6X2uE9wk0l35PkQxosOS4U&#10;WNO8oOyyvxoF7jL73SykXm3Px/moXH/z5noaKNVpN7MvEIGa8Ao/2yutYDCE/y/xB8j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2ExxAAAANsAAAAPAAAAAAAAAAAA&#10;AAAAAKECAABkcnMvZG93bnJldi54bWxQSwUGAAAAAAQABAD5AAAAkgMAAAAA&#10;" strokecolor="black [3200]" strokeweight="1.5pt">
              <v:stroke endarrow="open"/>
            </v:shape>
            <v:shape id="Textfeld 11" o:spid="_x0000_s1052" type="#_x0000_t202" style="position:absolute;left:19799;top:539;width:11375;height:4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7222B5" w:rsidRDefault="007222B5" w:rsidP="007222B5">
                    <w:pPr>
                      <w:pStyle w:val="StandardWeb"/>
                      <w:spacing w:before="0" w:beforeAutospacing="0" w:after="0" w:afterAutospacing="0"/>
                    </w:pPr>
                    <w:r>
                      <w:rPr>
                        <w:rFonts w:asciiTheme="minorHAnsi" w:hAnsi="Calibri" w:cstheme="minorBidi"/>
                        <w:color w:val="000000" w:themeColor="text1"/>
                        <w:kern w:val="24"/>
                        <w:sz w:val="28"/>
                        <w:szCs w:val="28"/>
                      </w:rPr>
                      <w:t>requires</w:t>
                    </w:r>
                  </w:p>
                </w:txbxContent>
              </v:textbox>
            </v:shape>
            <v:shape id="Textfeld 12" o:spid="_x0000_s1053" type="#_x0000_t202" style="position:absolute;left:50754;top:446;width:8734;height:4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7222B5" w:rsidRDefault="007222B5" w:rsidP="007222B5">
                    <w:pPr>
                      <w:pStyle w:val="StandardWeb"/>
                      <w:spacing w:before="0" w:beforeAutospacing="0" w:after="0" w:afterAutospacing="0"/>
                    </w:pPr>
                    <w:r>
                      <w:rPr>
                        <w:rFonts w:asciiTheme="minorHAnsi" w:hAnsi="Calibri" w:cstheme="minorBidi"/>
                        <w:color w:val="000000" w:themeColor="text1"/>
                        <w:kern w:val="24"/>
                        <w:sz w:val="28"/>
                        <w:szCs w:val="28"/>
                      </w:rPr>
                      <w:t>offers</w:t>
                    </w:r>
                  </w:p>
                </w:txbxContent>
              </v:textbox>
            </v:shape>
            <v:oval id="Ellipse 13" o:spid="_x0000_s1054" style="position:absolute;left:39959;top:7217;width:14401;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I68EA&#10;AADbAAAADwAAAGRycy9kb3ducmV2LnhtbERP3WrCMBS+H/gO4Qi7m6mOietMizgEtwuh7R7g0Jyl&#10;3ZqTkmRa395cDLz8+P635WQHcSYfescKlosMBHHrdM9GwVdzeNqACBFZ4+CYFFwpQFnMHraYa3fh&#10;is51NCKFcMhRQRfjmEsZ2o4shoUbiRP37bzFmKA3Unu8pHA7yFWWraXFnlNDhyPtO2p/6z+r4MWs&#10;TtnQf1TNwTfvr7tPeVz/SKUe59PuDUSkKd7F/+6jVvCcxqYv6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EyOvBAAAA2wAAAA8AAAAAAAAAAAAAAAAAmAIAAGRycy9kb3du&#10;cmV2LnhtbFBLBQYAAAAABAAEAPUAAACGAw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Model Capability</w:t>
                    </w:r>
                  </w:p>
                </w:txbxContent>
              </v:textbox>
            </v:oval>
            <v:oval id="Ellipse 14" o:spid="_x0000_s1055" style="position:absolute;left:11156;top:7217;width:14401;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tcMIA&#10;AADbAAAADwAAAGRycy9kb3ducmV2LnhtbESP0YrCMBRE3xf8h3AF39ZURdFqFFEE3YcFrR9waa5t&#10;tbkpSdT690ZY2MdhZs4wi1VravEg5yvLCgb9BARxbnXFhYJztvuegvABWWNtmRS8yMNq2flaYKrt&#10;k4/0OIVCRAj7FBWUITSplD4vyaDv24Y4ehfrDIYoXSG1w2eEm1oOk2QiDVYcF0psaFNSfjvdjYJx&#10;MfxN6upwzHYu287WP3I/uUqlet12PQcRqA3/4b/2XisYzeDzJf4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G1wwgAAANsAAAAPAAAAAAAAAAAAAAAAAJgCAABkcnMvZG93&#10;bnJldi54bWxQSwUGAAAAAAQABAD1AAAAhwM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Research Question</w:t>
                    </w:r>
                  </w:p>
                </w:txbxContent>
              </v:textbox>
            </v:oval>
            <v:oval id="Ellipse 15" o:spid="_x0000_s1056" style="position:absolute;left:71019;top:11967;width:1440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3kMEA&#10;AADbAAAADwAAAGRycy9kb3ducmV2LnhtbERP3WrCMBS+H/gO4Qi7m6myietMizgEtwuh7R7g0Jyl&#10;3ZqTkmRa395cDLz8+P635WQHcSYfescKlosMBHHrdM9GwVdzeNqACBFZ4+CYFFwpQFnMHraYa3fh&#10;is51NCKFcMhRQRfjmEsZ2o4shoUbiRP37bzFmKA3Unu8pHA7yFWWraXFnlNDhyPtO2p/6z+r4MWs&#10;TtnQf1TNwTfvr7tPeVz/SKUe59PuDUSkKd7F/+6jVvCc1qcv6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0t5DBAAAA2wAAAA8AAAAAAAAAAAAAAAAAmAIAAGRycy9kb3du&#10;cmV2LnhtbFBLBQYAAAAABAAEAPUAAACGAw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Spreadsheet</w:t>
                    </w:r>
                  </w:p>
                </w:txbxContent>
              </v:textbox>
            </v:oval>
            <v:shape id="Form 17" o:spid="_x0000_s1057" type="#_x0000_t33" style="position:absolute;left:8276;top:6856;width:3960;height:180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EfXMEAAADbAAAADwAAAGRycy9kb3ducmV2LnhtbESP3YrCMBSE74V9h3AE7zSpiEg1SrEu&#10;9HL9eYBDc7Yt25yUJtvWt98IC14OM/MNczhNthUD9b5xrCFZKRDEpTMNVxoe98/lDoQPyAZbx6Th&#10;SR5Ox4/ZAVPjRr7ScAuViBD2KWqoQ+hSKX1Zk0W/ch1x9L5dbzFE2VfS9DhGuG3lWqmttNhwXKix&#10;o3NN5c/t12poN88kp2v3dckGo1SVFWWRF1ov5lO2BxFoCu/wf7swGjYJvL7EHyCP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ER9cwQAAANsAAAAPAAAAAAAAAAAAAAAA&#10;AKECAABkcnMvZG93bnJldi54bWxQSwUGAAAAAAQABAD5AAAAjwMAAAAA&#10;" strokecolor="black [3200]" strokeweight="1.5pt"/>
            <v:shape id="Form 18" o:spid="_x0000_s1058" type="#_x0000_t33" style="position:absolute;left:37079;top:6857;width:3960;height:18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OBK8EAAADbAAAADwAAAGRycy9kb3ducmV2LnhtbESP3YrCMBSE7wXfIRxh72xSEZGusRR1&#10;oZfrzwMcmrNtsTkpTaz17TcLC14OM/MNs8sn24mRBt861pAmCgRx5UzLtYbb9Wu5BeEDssHOMWl4&#10;kYd8P5/tMDPuyWcaL6EWEcI+Qw1NCH0mpa8asugT1xNH78cNFkOUQy3NgM8It51cKbWRFluOCw32&#10;dGioul8eVkO3fqVHOvffp2I0StVFWZXHUuuPxVR8ggg0hXf4v10aDesV/H2JP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w4ErwQAAANsAAAAPAAAAAAAAAAAAAAAA&#10;AKECAABkcnMvZG93bnJldi54bWxQSwUGAAAAAAQABAD5AAAAjwMAAAAA&#10;" strokecolor="black [3200]" strokeweight="1.5pt"/>
            <v:shape id="Form 21" o:spid="_x0000_s1059" type="#_x0000_t33" style="position:absolute;left:68715;top:12182;width:2836;height:17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8ksMIAAADbAAAADwAAAGRycy9kb3ducmV2LnhtbESPzWrDMBCE74W8g9hAbrWUJpTgWAkm&#10;acHH5ucBFmtjm1grY6n+efuqUOhxmJlvmOw42VYM1PvGsYZ1okAQl840XGm43z5fdyB8QDbYOiYN&#10;M3k4HhYvGabGjXyh4RoqESHsU9RQh9ClUvqyJos+cR1x9B6utxii7Ctpehwj3LbyTal3abHhuFBj&#10;R6eayuf122pot/P6TJfu6yMfjFJVXpTFudB6tZzyPYhAU/gP/7ULo2G7gd8v8Q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8ksMIAAADbAAAADwAAAAAAAAAAAAAA&#10;AAChAgAAZHJzL2Rvd25yZXYueG1sUEsFBgAAAAAEAAQA+QAAAJADAAAAAA==&#10;" strokecolor="black [3200]" strokeweight="1.5pt"/>
            <v:oval id="Ellipse 20" o:spid="_x0000_s1060" style="position:absolute;left:39959;top:13698;width:14401;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k8MA&#10;AADbAAAADwAAAGRycy9kb3ducmV2LnhtbESP0YrCMBRE34X9h3AXfNN0xRXtGkVWBPVBqPUDLs3d&#10;ttrclCRq/XuzIPg4zMwZZr7sTCNu5HxtWcHXMAFBXFhdc6nglG8GUxA+IGtsLJOCB3lYLj56c0y1&#10;vXNGt2MoRYSwT1FBFUKbSumLigz6oW2Jo/dnncEQpSuldniPcNPIUZJMpMGa40KFLf1WVFyOV6Pg&#10;uxwdkqbeZfnG5evZai+3k7NUqv/ZrX5ABOrCO/xqb7WC8Rj+v8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xk8MAAADb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Component</w:t>
                    </w:r>
                  </w:p>
                </w:txbxContent>
              </v:textbox>
            </v:oval>
            <v:shape id="Form 22" o:spid="_x0000_s1061" type="#_x0000_t33" style="position:absolute;left:33838;top:10098;width:10441;height:18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ZX8AAAADbAAAADwAAAGRycy9kb3ducmV2LnhtbESP3YrCMBSE7wXfIRzBO01cXJFqlOIP&#10;9HL9eYBDc2yLzUlpsrW+vREEL4eZ+YZZb3tbi45aXznWMJsqEMS5MxUXGq6X42QJwgdkg7Vj0vAk&#10;D9vNcLDGxLgHn6g7h0JECPsENZQhNImUPi/Jop+6hjh6N9daDFG2hTQtPiLc1vJHqYW0WHFcKLGh&#10;XUn5/fxvNdTz52xPp+bvkHZGqSLN8myfaT0e9ekKRKA+fMOfdmY0zH/h/SX+AL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GV/AAAAA2wAAAA8AAAAAAAAAAAAAAAAA&#10;oQIAAGRycy9kb3ducmV2LnhtbFBLBQYAAAAABAAEAPkAAACOAwAAAAA=&#10;" strokecolor="black [3200]" strokeweight="1.5pt"/>
            <v:oval id="Ellipse 24" o:spid="_x0000_s1062" style="position:absolute;left:71019;top:17728;width:14402;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Kf8MA&#10;AADbAAAADwAAAGRycy9kb3ducmV2LnhtbESP0YrCMBRE3xf8h3AF39ZU0bJWo4gi6D4saPcDLs21&#10;rTY3JYla/94IC/s4zMwZZrHqTCPu5HxtWcFomIAgLqyuuVTwm+8+v0D4gKyxsUwKnuRhtex9LDDT&#10;9sFHup9CKSKEfYYKqhDaTEpfVGTQD21LHL2zdQZDlK6U2uEjwk0jx0mSSoM1x4UKW9pUVFxPN6Ng&#10;Wo5/kqY+HPOdy7ez9bfcpxep1KDfrecgAnXhP/zX3msFkxTe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GKf8MAAADb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Power Flow Tool</w:t>
                    </w:r>
                  </w:p>
                </w:txbxContent>
              </v:textbox>
            </v:oval>
            <v:shape id="Form 26" o:spid="_x0000_s1063" type="#_x0000_t33" style="position:absolute;left:66431;top:15660;width:7413;height:1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Qis8AAAADbAAAADwAAAGRycy9kb3ducmV2LnhtbESP3YrCMBSE7wXfIRzBO01cZJVqlOIP&#10;9HL9eYBDc2yLzUlpsrW+vREEL4eZ+YZZb3tbi45aXznWMJsqEMS5MxUXGq6X42QJwgdkg7Vj0vAk&#10;D9vNcLDGxLgHn6g7h0JECPsENZQhNImUPi/Jop+6hjh6N9daDFG2hTQtPiLc1vJHqV9pseK4UGJD&#10;u5Ly+/nfaqjnz9meTs3fIe2MUkWa5dk+03o86tMViEB9+IY/7cxomC/g/SX+AL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0IrPAAAAA2wAAAA8AAAAAAAAAAAAAAAAA&#10;oQIAAGRycy9kb3ducmV2LnhtbFBLBQYAAAAABAAEAPkAAACOAwAAAAA=&#10;" strokecolor="black [3200]" strokeweight="1.5pt"/>
            <v:oval id="Ellipse 33" o:spid="_x0000_s1064" style="position:absolute;left:71019;top:23488;width:1440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7lsEA&#10;AADbAAAADwAAAGRycy9kb3ducmV2LnhtbERP3WrCMBS+H/gO4Qi7m6myietMizgEtwuh7R7g0Jyl&#10;3ZqTkmRa395cDLz8+P635WQHcSYfescKlosMBHHrdM9GwVdzeNqACBFZ4+CYFFwpQFnMHraYa3fh&#10;is51NCKFcMhRQRfjmEsZ2o4shoUbiRP37bzFmKA3Unu8pHA7yFWWraXFnlNDhyPtO2p/6z+r4MWs&#10;TtnQf1TNwTfvr7tPeVz/SKUe59PuDUSkKd7F/+6jVvCcxqYv6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Cu5bBAAAA2wAAAA8AAAAAAAAAAAAAAAAAmAIAAGRycy9kb3du&#10;cmV2LnhtbFBLBQYAAAAABAAEAPUAAACGAw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Simulation Framework</w:t>
                    </w:r>
                  </w:p>
                </w:txbxContent>
              </v:textbox>
            </v:oval>
            <v:shape id="Form 34" o:spid="_x0000_s1065" type="#_x0000_t33" style="position:absolute;left:66431;top:21421;width:7413;height:1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TWsAAAADbAAAADwAAAGRycy9kb3ducmV2LnhtbESP3YrCMBSE7wXfIRzBO01cZNFqlOIP&#10;9HL9eYBDc2yLzUlpsrW+vREEL4eZ+YZZb3tbi45aXznWMJsqEMS5MxUXGq6X42QBwgdkg7Vj0vAk&#10;D9vNcLDGxLgHn6g7h0JECPsENZQhNImUPi/Jop+6hjh6N9daDFG2hTQtPiLc1vJHqV9pseK4UGJD&#10;u5Ly+/nfaqjnz9meTs3fIe2MUkWa5dk+03o86tMViEB9+IY/7cxomC/h/SX+AL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nE1rAAAAA2wAAAA8AAAAAAAAAAAAAAAAA&#10;oQIAAGRycy9kb3ducmV2LnhtbFBLBQYAAAAABAAEAPkAAACOAwAAAAA=&#10;" strokecolor="black [3200]" strokeweight="1.5pt"/>
            <v:oval id="Ellipse 35" o:spid="_x0000_s1066" style="position:absolute;left:71019;top:29249;width:1440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0hTcAA&#10;AADbAAAADwAAAGRycy9kb3ducmV2LnhtbERPzWrCQBC+F/oOyxR6q5sKFY2uIhVBexBMfIAhOybR&#10;7GzYXTW+fedQ6PHj+1+sBtepO4XYejbwOcpAEVfetlwbOJXbjymomJAtdp7JwJMirJavLwvMrX/w&#10;ke5FqpWEcMzRQJNSn2sdq4YcxpHviYU7++AwCQy1tgEfEu46Pc6yiXbYsjQ02NN3Q9W1uDkDX/X4&#10;kHXt/lhuQ7mZrX/0bnLRxry/Des5qERD+hf/uXdWfLJevsgP0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0hTcAAAADbAAAADwAAAAAAAAAAAAAAAACYAgAAZHJzL2Rvd25y&#10;ZXYueG1sUEsFBgAAAAAEAAQA9QAAAIU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Matlab like</w:t>
                    </w:r>
                  </w:p>
                </w:txbxContent>
              </v:textbox>
            </v:oval>
            <v:shape id="Form 36" o:spid="_x0000_s1067" type="#_x0000_t33" style="position:absolute;left:66432;top:27181;width:7412;height:1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JgcIAAADbAAAADwAAAGRycy9kb3ducmV2LnhtbESPzWrDMBCE74W+g9hCb7Xk0JbiRgmm&#10;ScHH2skDLNbGNrFWxlL98/ZVINDjMDPfMNv9Ynsx0eg7xxrSRIEgrp3puNFwPn2/fIDwAdlg75g0&#10;rORhv3t82GJm3MwlTVVoRISwz1BDG8KQSenrliz6xA3E0bu40WKIcmykGXGOcNvLjVLv0mLHcaHF&#10;gb5aqq/Vr9XQv67pgcrh55hPRqkmL+riUGj9/LTknyACLeE/fG8XRsNbCrcv8Qf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JgcIAAADbAAAADwAAAAAAAAAAAAAA&#10;AAChAgAAZHJzL2Rvd25yZXYueG1sUEsFBgAAAAAEAAQA+QAAAJADAAAAAA==&#10;" strokecolor="black [3200]" strokeweight="1.5pt"/>
            <v:oval id="Ellipse 37" o:spid="_x0000_s1068" style="position:absolute;left:71019;top:35010;width:14402;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aocIA&#10;AADbAAAADwAAAGRycy9kb3ducmV2LnhtbESP0YrCMBRE34X9h3AXfNN0C4pWo8guguuDYOsHXJpr&#10;W7e5KUnU+vcbQfBxmDkzzHLdm1bcyPnGsoKvcQKCuLS64UrBqdiOZiB8QNbYWiYFD/KwXn0Mlphp&#10;e+cj3fJQiVjCPkMFdQhdJqUvazLox7Yjjt7ZOoMhSldJ7fAey00r0ySZSoMNx4UaO/quqfzLr0bB&#10;pEoPSdv8HoutK37mm73cTS9SqeFnv1mACNSHd/hF73TkUn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8xqhwgAAANsAAAAPAAAAAAAAAAAAAAAAAJgCAABkcnMvZG93&#10;bnJldi54bWxQSwUGAAAAAAQABAD1AAAAhwM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Agent Framework</w:t>
                    </w:r>
                  </w:p>
                </w:txbxContent>
              </v:textbox>
            </v:oval>
            <v:shape id="Form 38" o:spid="_x0000_s1069" type="#_x0000_t33" style="position:absolute;left:66431;top:32942;width:7413;height:1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aybcEAAADbAAAADwAAAGRycy9kb3ducmV2LnhtbESP3YrCMBSE74V9h3AWvNPE9YelGqWs&#10;LvRSqw9waM62xeakNLHWt98IgpfDzHzDbHaDbURPna8da5hNFQjiwpmaSw2X8+/kG4QPyAYbx6Th&#10;QR5224/RBhPj7nyiPg+liBD2CWqoQmgTKX1RkUU/dS1x9P5cZzFE2ZXSdHiPcNvIL6VW0mLNcaHC&#10;ln4qKq75zWpoFo/Znk7t8ZD2RqkyzYpsn2k9/hzSNYhAQ3iHX+3MaFjO4fkl/g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rJtwQAAANsAAAAPAAAAAAAAAAAAAAAA&#10;AKECAABkcnMvZG93bnJldi54bWxQSwUGAAAAAAQABAD5AAAAjwMAAAAA&#10;" strokecolor="black [3200]" strokeweight="1.5pt"/>
            <v:oval id="Ellipse 39" o:spid="_x0000_s1070" style="position:absolute;left:71019;top:40770;width:1440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nTsIA&#10;AADbAAAADwAAAGRycy9kb3ducmV2LnhtbESP0YrCMBRE3xf8h3AF39ZUcWWtRhFF0H0QavcDLs21&#10;rTY3JYla/94sLPg4zJwZZrHqTCPu5HxtWcFomIAgLqyuuVTwm+8+v0H4gKyxsUwKnuRhtex9LDDV&#10;9sEZ3U+hFLGEfYoKqhDaVEpfVGTQD21LHL2zdQZDlK6U2uEjlptGjpNkKg3WHBcqbGlTUXE93YyC&#10;r3J8TJr6kOU7l29n6x+5n16kUoN+t56DCNSFd/if3uvITeDv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idOwgAAANsAAAAPAAAAAAAAAAAAAAAAAJgCAABkcnMvZG93&#10;bnJldi54bWxQSwUGAAAAAAQABAD1AAAAhwM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Solver</w:t>
                    </w:r>
                  </w:p>
                </w:txbxContent>
              </v:textbox>
            </v:oval>
            <v:shape id="Form 40" o:spid="_x0000_s1071" type="#_x0000_t33" style="position:absolute;left:66431;top:38703;width:7413;height:1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OPgsIAAADbAAAADwAAAGRycy9kb3ducmV2LnhtbESPzWrDMBCE74W8g9hAbrWUkpTgWAkm&#10;acHH5ucBFmtjm1grY6n+efuqUOhxmJlvmOw42VYM1PvGsYZ1okAQl840XGm43z5fdyB8QDbYOiYN&#10;M3k4HhYvGabGjXyh4RoqESHsU9RQh9ClUvqyJos+cR1x9B6utxii7Ctpehwj3LbyTal3abHhuFBj&#10;R6eayuf122poN/P6TJfu6yMfjFJVXpTFudB6tZzyPYhAU/gP/7ULo2G7hd8v8Q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OPgsIAAADbAAAADwAAAAAAAAAAAAAA&#10;AAChAgAAZHJzL2Rvd25yZXYueG1sUEsFBgAAAAAEAAQA+QAAAJADAAAAAA==&#10;" strokecolor="black [3200]" strokeweight="1.5pt"/>
            <v:oval id="Ellipse 41" o:spid="_x0000_s1072" style="position:absolute;left:71019;top:46531;width:14402;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cosMA&#10;AADbAAAADwAAAGRycy9kb3ducmV2LnhtbESP0WrCQBRE3wv+w3KFvjUbhYaaZhVRhNiHgqYfcMle&#10;k2j2btjdmvTv3UKhj8PMmWGKzWR6cSfnO8sKFkkKgri2uuNGwVd1eHkD4QOyxt4yKfghD5v17KnA&#10;XNuRT3Q/h0bEEvY5KmhDGHIpfd2SQZ/YgTh6F+sMhihdI7XDMZabXi7TNJMGO44LLQ60a6m+nb+N&#10;gtdm+Zn23fFUHVy1X20/ZJldpVLP82n7DiLQFP7Df3SpI5fB7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gcosMAAADb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Statistic Package</w:t>
                    </w:r>
                  </w:p>
                </w:txbxContent>
              </v:textbox>
            </v:oval>
            <v:shape id="Form 42" o:spid="_x0000_s1073" type="#_x0000_t33" style="position:absolute;left:66432;top:44463;width:7412;height:1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20bsEAAADbAAAADwAAAGRycy9kb3ducmV2LnhtbESP3YrCMBSE74V9h3AWvNPExZ+lGqWs&#10;LvRSqw9waM62xeakNLHWt98IgpfDzHzDbHaDbURPna8da5hNFQjiwpmaSw2X8+/kG4QPyAYbx6Th&#10;QR5224/RBhPj7nyiPg+liBD2CWqoQmgTKX1RkUU/dS1x9P5cZzFE2ZXSdHiPcNvIL6WW0mLNcaHC&#10;ln4qKq75zWpo5o/Znk7t8ZD2RqkyzYpsn2k9/hzSNYhAQ3iHX+3MaFis4Pkl/g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bbRuwQAAANsAAAAPAAAAAAAAAAAAAAAA&#10;AKECAABkcnMvZG93bnJldi54bWxQSwUGAAAAAAQABAD5AAAAjwMAAAAA&#10;" strokecolor="black [3200]" strokeweight="1.5pt"/>
            <v:oval id="Ellipse 44" o:spid="_x0000_s1074" style="position:absolute;left:65522;top:6926;width:1440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stS8AA&#10;AADbAAAADwAAAGRycy9kb3ducmV2LnhtbERPzWrCQBC+F/oOyxR6q5sKFY2uIhVBexBMfIAhOybR&#10;7GzYXTW+fedQ6PHj+1+sBtepO4XYejbwOcpAEVfetlwbOJXbjymomJAtdp7JwJMirJavLwvMrX/w&#10;ke5FqpWEcMzRQJNSn2sdq4YcxpHviYU7++AwCQy1tgEfEu46Pc6yiXbYsjQ02NN3Q9W1uDkDX/X4&#10;kHXt/lhuQ7mZrX/0bnLRxry/Des5qERD+hf/uXdWfDJWvsgP0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stS8AAAADbAAAADwAAAAAAAAAAAAAAAACYAgAAZHJzL2Rvd25y&#10;ZXYueG1sUEsFBgAAAAAEAAQA9QAAAIU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Tool</w:t>
                    </w:r>
                  </w:p>
                </w:txbxContent>
              </v:textbox>
            </v:oval>
            <v:shape id="Form 45" o:spid="_x0000_s1075" type="#_x0000_t33" style="position:absolute;left:62641;top:6567;width:3961;height:18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6Fh8EAAADbAAAADwAAAGRycy9kb3ducmV2LnhtbESP0YrCMBRE34X9h3AXfNPERcWtRimr&#10;C33U6gdcmrttsbkpTaz17zeC4OMwM2eYzW6wjeip87VjDbOpAkFcOFNzqeFy/p2sQPiAbLBxTBoe&#10;5GG3/RhtMDHuzifq81CKCGGfoIYqhDaR0hcVWfRT1xJH7891FkOUXSlNh/cIt438UmopLdYcFyps&#10;6aei4prfrIZm/pjt6dQeD2lvlCrTrMj2mdbjzyFdgwg0hHf41c6MhsU3PL/EHy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voWHwQAAANsAAAAPAAAAAAAAAAAAAAAA&#10;AKECAABkcnMvZG93bnJldi54bWxQSwUGAAAAAAQABAD5AAAAjwMAAAAA&#10;" strokecolor="black [3200]" strokeweight="1.5pt"/>
            <v:oval id="Ellipse 46" o:spid="_x0000_s1076" style="position:absolute;left:65522;top:58772;width:1440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Hr8MEA&#10;AADbAAAADwAAAGRycy9kb3ducmV2LnhtbERP3WrCMBS+H+wdwhF2N1OFla02FZkI6sVAuwc4NMe2&#10;2pyUJLb17c3FYJcf33++nkwnBnK+taxgMU9AEFdWt1wr+C13758gfEDW2FkmBQ/ysC5eX3LMtB35&#10;RMM51CKGsM9QQRNCn0npq4YM+rntiSN3sc5giNDVUjscY7jp5DJJUmmw5djQYE/fDVW3890o+KiX&#10;P0nXHk7lzpXbr81R7tOrVOptNm1WIAJN4V/8595rBWlcH7/EH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B6/DBAAAA2wAAAA8AAAAAAAAAAAAAAAAAmAIAAGRycy9kb3du&#10;cmV2LnhtbFBLBQYAAAAABAAEAPUAAACGAw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Data</w:t>
                    </w:r>
                  </w:p>
                </w:txbxContent>
              </v:textbox>
            </v:oval>
            <v:shape id="Form 47" o:spid="_x0000_s1077" type="#_x0000_t33" style="position:absolute;left:38452;top:34223;width:52340;height:18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RDPMEAAADbAAAADwAAAGRycy9kb3ducmV2LnhtbESP3YrCMBSE74V9h3CEvdOksohU01LU&#10;hV769wCH5mxbtjkpTbbWt98IgpfDzHzD7PLJdmKkwbeONSRLBYK4cqblWsPt+r3YgPAB2WDnmDQ8&#10;yEOefcx2mBp35zONl1CLCGGfooYmhD6V0lcNWfRL1xNH78cNFkOUQy3NgPcIt51cKbWWFluOCw32&#10;tG+o+r38WQ3d1yM50Lk/HYvRKFUXZVUeSq0/51OxBRFoCu/wq10aDesEnl/iD5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EM8wQAAANsAAAAPAAAAAAAAAAAAAAAA&#10;AKECAABkcnMvZG93bnJldi54bWxQSwUGAAAAAAQABAD5AAAAjwMAAAAA&#10;" strokecolor="black [3200]" strokeweight="1.5pt"/>
            <v:rect id="Rechteck 51" o:spid="_x0000_s1078" style="position:absolute;left:68042;top:62373;width:1008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kMMA&#10;AADbAAAADwAAAGRycy9kb3ducmV2LnhtbESPQYvCMBSE7wv+h/AEb2tiD7JbjSKCUNhFWOtBb8/m&#10;2Rabl9JErf/eCMIeh5n5hpkve9uIG3W+dqxhMlYgiAtnai417PPN5xcIH5ANNo5Jw4M8LBeDjzmm&#10;xt35j267UIoIYZ+ihiqENpXSFxVZ9GPXEkfv7DqLIcqulKbDe4TbRiZKTaXFmuNChS2tKyouu6vV&#10;kP9cLzbJ9r+H7fFwyr5rla8ypfVo2K9mIAL14T/8bmdGwzSB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wkMMAAADbAAAADwAAAAAAAAAAAAAAAACYAgAAZHJzL2Rv&#10;d25yZXYueG1sUEsFBgAAAAAEAAQA9QAAAIgDAAAAAA==&#10;" fillcolor="white [3212]"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Format</w:t>
                    </w:r>
                  </w:p>
                </w:txbxContent>
              </v:textbox>
            </v:rect>
            <v:rect id="Rechteck 52" o:spid="_x0000_s1079" style="position:absolute;left:68042;top:65253;width:1008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VC8UA&#10;AADbAAAADwAAAGRycy9kb3ducmV2LnhtbESPQWvCQBSE74X+h+UVemt2tSA2ZhUpFAItBY0He3tm&#10;n0kw+zZk1yT9992C4HGYmW+YbDPZVgzU+8axhlmiQBCXzjRcaTgUHy9LED4gG2wdk4Zf8rBZPz5k&#10;mBo38o6GfahEhLBPUUMdQpdK6cuaLPrEdcTRO7veYoiyr6TpcYxw28q5UgtpseG4UGNH7zWVl/3V&#10;aig+rxc7zw9fx++f4yl/a1SxzZXWz0/TdgUi0BTu4Vs7NxoWr/D/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lULxQAAANsAAAAPAAAAAAAAAAAAAAAAAJgCAABkcnMv&#10;ZG93bnJldi54bWxQSwUGAAAAAAQABAD1AAAAigMAAAAA&#10;" fillcolor="white [3212]"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Content</w:t>
                    </w:r>
                  </w:p>
                </w:txbxContent>
              </v:textbox>
            </v:rect>
            <v:oval id="Ellipse 53" o:spid="_x0000_s1080" style="position:absolute;left:44999;top:22048;width:1440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t88MA&#10;AADbAAAADwAAAGRycy9kb3ducmV2LnhtbESP0YrCMBRE3xf8h3AF39ZU0bJWo4gi6D4saPcDLs21&#10;rTY3JYla/94IC/s4zMwZZrHqTCPu5HxtWcFomIAgLqyuuVTwm+8+v0D4gKyxsUwKnuRhtex9LDDT&#10;9sFHup9CKSKEfYYKqhDaTEpfVGTQD21LHL2zdQZDlK6U2uEjwk0jx0mSSoM1x4UKW9pUVFxPN6Ng&#10;Wo5/kqY+HPOdy7ez9bfcpxep1KDfrecgAnXhP/zX3msF6QTe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rt88MAAADb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DER</w:t>
                    </w:r>
                  </w:p>
                </w:txbxContent>
              </v:textbox>
            </v:oval>
            <v:shape id="Form 54" o:spid="_x0000_s1081" type="#_x0000_t33" style="position:absolute;left:41041;top:20613;width:6155;height:175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9FP8IAAADbAAAADwAAAGRycy9kb3ducmV2LnhtbESPzWrDMBCE74W8g9hAbrWUkobgWAkm&#10;acHH5ucBFmtjm1grY6n+efuqUOhxmJlvmOw42VYM1PvGsYZ1okAQl840XGm43z5fdyB8QDbYOiYN&#10;M3k4HhYvGabGjXyh4RoqESHsU9RQh9ClUvqyJos+cR1x9B6utxii7Ctpehwj3LbyTamttNhwXKix&#10;o1NN5fP6bTW0m3l9pkv39ZEPRqkqL8riXGi9Wk75HkSgKfyH/9qF0bB9h98v8Q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9FP8IAAADbAAAADwAAAAAAAAAAAAAA&#10;AAChAgAAZHJzL2Rvd25yZXYueG1sUEsFBgAAAAAEAAQA+QAAAJADAAAAAA==&#10;" strokecolor="black [3200]" strokeweight="1.5pt"/>
            <v:oval id="Ellipse 55" o:spid="_x0000_s1082" style="position:absolute;left:44999;top:27809;width:14402;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WH8IA&#10;AADbAAAADwAAAGRycy9kb3ducmV2LnhtbESP0YrCMBRE3xf8h3AF39ZUwbJWo4gi6D4IWj/g0lzb&#10;anNTkqj1782CsI/DzJxh5svONOJBzteWFYyGCQjiwuqaSwXnfPv9A8IHZI2NZVLwIg/LRe9rjpm2&#10;Tz7S4xRKESHsM1RQhdBmUvqiIoN+aFvi6F2sMxiidKXUDp8Rbho5TpJUGqw5LlTY0rqi4na6GwWT&#10;cnxImnp/zLcu30xXv3KXXqVSg363moEI1IX/8Ke90wrSFP6+x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pNYfwgAAANsAAAAPAAAAAAAAAAAAAAAAAJgCAABkcnMvZG93&#10;bnJldi54bWxQSwUGAAAAAAQABAD1AAAAhwM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Thermal Plant</w:t>
                    </w:r>
                  </w:p>
                </w:txbxContent>
              </v:textbox>
            </v:oval>
            <v:shape id="Form 56" o:spid="_x0000_s1083" type="#_x0000_t33" style="position:absolute;left:40412;top:25741;width:7412;height:1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F+08IAAADbAAAADwAAAGRycy9kb3ducmV2LnhtbESPzWrDMBCE74W8g9hAbrWUEtLgWAkm&#10;acHH5ucBFmtjm1grY6n+efuqUOhxmJlvmOw42VYM1PvGsYZ1okAQl840XGm43z5fdyB8QDbYOiYN&#10;M3k4HhYvGabGjXyh4RoqESHsU9RQh9ClUvqyJos+cR1x9B6utxii7Ctpehwj3LbyTamttNhwXKix&#10;o1NN5fP6bTW0m3l9pkv39ZEPRqkqL8riXGi9Wk75HkSgKfyH/9qF0bB9h98v8Q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F+08IAAADbAAAADwAAAAAAAAAAAAAA&#10;AAChAgAAZHJzL2Rvd25yZXYueG1sUEsFBgAAAAAEAAQA+QAAAJADAAAAAA==&#10;" strokecolor="black [3200]" strokeweight="1.5pt"/>
            <v:oval id="Ellipse 57" o:spid="_x0000_s1084" style="position:absolute;left:44999;top:33569;width:1440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n9sEA&#10;AADbAAAADwAAAGRycy9kb3ducmV2LnhtbERP3WrCMBS+H+wdwhF2N1OFla02FZkI6sVAuwc4NMe2&#10;2pyUJLb17c3FYJcf33++nkwnBnK+taxgMU9AEFdWt1wr+C13758gfEDW2FkmBQ/ysC5eX3LMtB35&#10;RMM51CKGsM9QQRNCn0npq4YM+rntiSN3sc5giNDVUjscY7jp5DJJUmmw5djQYE/fDVW3890o+KiX&#10;P0nXHk7lzpXbr81R7tOrVOptNm1WIAJN4V/8595rBWkcG7/EH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35/bBAAAA2wAAAA8AAAAAAAAAAAAAAAAAmAIAAGRycy9kb3du&#10;cmV2LnhtbFBLBQYAAAAABAAEAPUAAACGAw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Grid</w:t>
                    </w:r>
                  </w:p>
                </w:txbxContent>
              </v:textbox>
            </v:oval>
            <v:shape id="Form 58" o:spid="_x0000_s1085" type="#_x0000_t33" style="position:absolute;left:40411;top:31502;width:7413;height:1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JPOsIAAADbAAAADwAAAGRycy9kb3ducmV2LnhtbESPzWrDMBCE74W8g9hAbrWUEkLjWAkm&#10;acHH5ucBFmtjm1grY6n+efuqUOhxmJlvmOw42VYM1PvGsYZ1okAQl840XGm43z5f30H4gGywdUwa&#10;ZvJwPCxeMkyNG/lCwzVUIkLYp6ihDqFLpfRlTRZ94jri6D1cbzFE2VfS9DhGuG3lm1JbabHhuFBj&#10;R6eayuf122poN/P6TJfu6yMfjFJVXpTFudB6tZzyPYhAU/gP/7ULo2G7g98v8Q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JPOsIAAADbAAAADwAAAAAAAAAAAAAA&#10;AAChAgAAZHJzL2Rvd25yZXYueG1sUEsFBgAAAAAEAAQA+QAAAJADAAAAAA==&#10;" strokecolor="black [3200]" strokeweight="1.5pt"/>
            <v:oval id="Ellipse 59" o:spid="_x0000_s1086" style="position:absolute;left:44999;top:39330;width:1440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9LcEA&#10;AADbAAAADwAAAGRycy9kb3ducmV2LnhtbERP3WrCMBS+H/gO4Qi7m6nCnOtMizgE3cWg7R7g0Jyl&#10;3ZqTkmRa395cCLv8+P635WQHcSYfescKlosMBHHrdM9GwVdzeNqACBFZ4+CYFFwpQFnMHraYa3fh&#10;is51NCKFcMhRQRfjmEsZ2o4shoUbiRP37bzFmKA3Unu8pHA7yFWWraXFnlNDhyPtO2p/6z+r4Nms&#10;PrOhP1XNwTfvr7sPeVz/SKUe59PuDUSkKf6L7+6jVvCS1qcv6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YfS3BAAAA2wAAAA8AAAAAAAAAAAAAAAAAmAIAAGRycy9kb3du&#10;cmV2LnhtbFBLBQYAAAAABAAEAPUAAACGAw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Load</w:t>
                    </w:r>
                  </w:p>
                </w:txbxContent>
              </v:textbox>
            </v:oval>
            <v:shape id="Form 60" o:spid="_x0000_s1087" type="#_x0000_t33" style="position:absolute;left:40412;top:37262;width:7412;height:1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3V4cIAAADbAAAADwAAAGRycy9kb3ducmV2LnhtbESPzWrDMBCE74W+g9hCb7XkUNriRgmm&#10;ScHH2skDLNbGNrFWxlL98/ZVINDjMDPfMNv9Ynsx0eg7xxrSRIEgrp3puNFwPn2/fIDwAdlg75g0&#10;rORhv3t82GJm3MwlTVVoRISwz1BDG8KQSenrliz6xA3E0bu40WKIcmykGXGOcNvLjVJv0mLHcaHF&#10;gb5aqq/Vr9XQv67pgcrh55hPRqkmL+riUGj9/LTknyACLeE/fG8XRsN7Crcv8Qf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3V4cIAAADbAAAADwAAAAAAAAAAAAAA&#10;AAChAgAAZHJzL2Rvd25yZXYueG1sUEsFBgAAAAAEAAQA+QAAAJADAAAAAA==&#10;" strokecolor="black [3200]" strokeweight="1.5pt"/>
            <v:rect id="Rechteck 66" o:spid="_x0000_s1088" style="position:absolute;left:13316;top:11967;width:1008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mTcQA&#10;AADbAAAADwAAAGRycy9kb3ducmV2LnhtbESPQWvCQBSE74X+h+UVvNXd5mBrdBUpCAGLoMlBb8/s&#10;Mwlm34bsqum/dwtCj8PMfMPMl4NtxY163zjW8DFWIIhLZxquNBT5+v0LhA/IBlvHpOGXPCwXry9z&#10;TI27845u+1CJCGGfooY6hC6V0pc1WfRj1xFH7+x6iyHKvpKmx3uE21YmSk2kxYbjQo0dfddUXvZX&#10;qyHfXC82yYqfw/Z4OGXTRuWrTGk9ehtWMxCBhvAffrYzo+Ezgb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vZk3EAAAA2wAAAA8AAAAAAAAAAAAAAAAAmAIAAGRycy9k&#10;b3ducmV2LnhtbFBLBQYAAAAABAAEAPUAAACJAwAAAAA=&#10;" fillcolor="white [3212]"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Scale</w:t>
                    </w:r>
                  </w:p>
                </w:txbxContent>
              </v:textbox>
            </v:rect>
            <v:rect id="Rechteck 67" o:spid="_x0000_s1089" style="position:absolute;left:13316;top:14847;width:10081;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D1sUA&#10;AADbAAAADwAAAGRycy9kb3ducmV2LnhtbESPT2vCQBTE7wW/w/IEb3VXhf5JXYMIQsAi1Hiwt9fs&#10;MwnJvg3ZVeO3dwuFHoeZ+Q2zTAfbiiv1vnasYTZVIIgLZ2ouNRzz7fMbCB+QDbaOScOdPKSr0dMS&#10;E+Nu/EXXQyhFhLBPUEMVQpdI6YuKLPqp64ijd3a9xRBlX0rT4y3CbSvnSr1IizXHhQo72lRUNIeL&#10;1ZDvLo2dZ8fP0/779JO91ypfZ0rryXhYf4AINIT/8F87MxpeF/D7Jf4A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8PWxQAAANsAAAAPAAAAAAAAAAAAAAAAAJgCAABkcnMv&#10;ZG93bnJldi54bWxQSwUGAAAAAAQABAD1AAAAigMAAAAA&#10;" fillcolor="white [3212]"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Issue /Power System Phenomena</w:t>
                    </w:r>
                  </w:p>
                </w:txbxContent>
              </v:textbox>
            </v:rect>
            <v:rect id="Rechteck 68" o:spid="_x0000_s1090" style="position:absolute;left:44279;top:17728;width:12242;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bosUA&#10;AADbAAAADwAAAGRycy9kb3ducmV2LnhtbESPT2vCQBTE7wW/w/IEb3VXkf5JXYMIQsAi1Hiwt9fs&#10;MwnJvg3ZVeO3dwuFHoeZ+Q2zTAfbiiv1vnasYTZVIIgLZ2ouNRzz7fMbCB+QDbaOScOdPKSr0dMS&#10;E+Nu/EXXQyhFhLBPUEMVQpdI6YuKLPqp64ijd3a9xRBlX0rT4y3CbSvnSr1IizXHhQo72lRUNIeL&#10;1ZDvLo2dZ8fP0/779JO91ypfZ0rryXhYf4AINIT/8F87MxpeF/D7Jf4A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luixQAAANsAAAAPAAAAAAAAAAAAAAAAAJgCAABkcnMv&#10;ZG93bnJldi54bWxQSwUGAAAAAAQABAD1AAAAigMAAAAA&#10;" fillcolor="white [3212]"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Representation</w:t>
                    </w:r>
                  </w:p>
                </w:txbxContent>
              </v:textbox>
            </v:rect>
            <v:oval id="Ellipse 73" o:spid="_x0000_s1091" style="position:absolute;left:71055;top:52292;width:14402;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tcMA&#10;AADbAAAADwAAAGRycy9kb3ducmV2LnhtbESP3YrCMBSE74V9h3AWvNN0Bf+6RpEVQb0Qan2AQ3O2&#10;rTYnJYla394IC3s5zMw3zGLVmUbcyfnasoKvYQKCuLC65lLBOd8OZiB8QNbYWCYFT/KwWn70Fphq&#10;++CM7qdQighhn6KCKoQ2ldIXFRn0Q9sSR+/XOoMhSldK7fAR4aaRoySZSIM1x4UKW/qpqLiebkbB&#10;uBwdk6beZ/nW5Zv5+iB3k4tUqv/Zrb9BBOrCf/ivvdMKpmN4f4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etcMAAADb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Model</w:t>
                    </w:r>
                  </w:p>
                </w:txbxContent>
              </v:textbox>
            </v:oval>
            <v:shape id="Form 74" o:spid="_x0000_s1092" type="#_x0000_t33" style="position:absolute;left:66371;top:50224;width:7413;height:176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RNlcIAAADbAAAADwAAAGRycy9kb3ducmV2LnhtbESPzWrDMBCE74W8g9hAbrWUEtLgWAkm&#10;acHH5ucBFmtjm1grY6n+efuqUOhxmJlvmOw42VYM1PvGsYZ1okAQl840XGm43z5fdyB8QDbYOiYN&#10;M3k4HhYvGabGjXyh4RoqESHsU9RQh9ClUvqyJos+cR1x9B6utxii7Ctpehwj3LbyTamttNhwXKix&#10;o1NN5fP6bTW0m3l9pkv39ZEPRqkqL8riXGi9Wk75HkSgKfyH/9qF0fC+hd8v8Q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RNlcIAAADbAAAADwAAAAAAAAAAAAAA&#10;AAChAgAAZHJzL2Rvd25yZXYueG1sUEsFBgAAAAAEAAQA+QAAAJADAAAAAA==&#10;" strokecolor="black [3200]"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76" o:spid="_x0000_s1093" type="#_x0000_t34" style="position:absolute;left:79923;top:9447;width:5534;height:45365;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hxeMMAAADbAAAADwAAAGRycy9kb3ducmV2LnhtbESP3YrCMBSE74V9h3AWvFvTVVCpRpEu&#10;giLi7wOcNse22pyUJmp9+83CgpfDzHzDTOetqcSDGldaVvDdi0AQZ1aXnCs4n5ZfYxDOI2usLJOC&#10;FzmYzz46U4y1ffKBHkefiwBhF6OCwvs6ltJlBRl0PVsTB+9iG4M+yCaXusFngJtK9qNoKA2WHBYK&#10;rCkpKLsd70YB74Yy2aWbZD9Yp3Wy3V5X6eJHqe5nu5iA8NT6d/i/vdIKRiP4+xJ+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4cXjDAAAA2wAAAA8AAAAAAAAAAAAA&#10;AAAAoQIAAGRycy9kb3ducmV2LnhtbFBLBQYAAAAABAAEAPkAAACRAwAAAAA=&#10;" adj="-8923" strokecolor="black [3200]" strokeweight="1.5pt">
              <v:stroke dashstyle="3 1" endarrow="open"/>
            </v:shape>
            <v:shape id="Gewinkelte Verbindung 79" o:spid="_x0000_s1094" type="#_x0000_t34" style="position:absolute;left:38319;top:21749;width:38594;height:3109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wSlbwAAADbAAAADwAAAGRycy9kb3ducmV2LnhtbERPTYvCMBC9L/gfwgje1tQedK1GEUHp&#10;VV3vYzOmxWZSkqj135uD4PHxvpfr3rbiQT40jhVMxhkI4srpho2C/9Pu9w9EiMgaW8ek4EUB1qvB&#10;zxIL7Z58oMcxGpFCOBSooI6xK6QMVU0Ww9h1xIm7Om8xJuiN1B6fKdy2Ms+yqbTYcGqosaNtTdXt&#10;eLcKzMlQmV38OZ/NN3npqz3vylyp0bDfLEBE6uNX/HGXWsEsjU1f0g+Qqzc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ewSlbwAAADbAAAADwAAAAAAAAAAAAAAAAChAgAA&#10;ZHJzL2Rvd25yZXYueG1sUEsFBgAAAAAEAAQA+QAAAIoDAAAAAA==&#10;" adj="-5" strokecolor="black [3200]" strokeweight="1.5pt">
              <v:stroke dashstyle="3 1" endarrow="open"/>
            </v:shape>
            <v:shape id="Textfeld 83" o:spid="_x0000_s1095" type="#_x0000_t202" style="position:absolute;left:41396;top:53732;width:4856;height:4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25sMA&#10;AADbAAAADwAAAGRycy9kb3ducmV2LnhtbESPwW7CMBBE70j8g7WVegMHVFoIGIQoSL2VBj5gFS9x&#10;mngdxS4Evh5XQuI4mpk3msWqs7U4U+tLxwpGwwQEce50yYWC42E3mILwAVlj7ZgUXMnDatnvLTDV&#10;7sI/dM5CISKEfYoKTAhNKqXPDVn0Q9cQR+/kWoshyraQusVLhNtajpPkXVosOS4YbGhjKK+yP6tg&#10;mtjvqpqN996+3UYTs/l02+ZXqdeXbj0HEagLz/Cj/aUVfMz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W25sMAAADbAAAADwAAAAAAAAAAAAAAAACYAgAAZHJzL2Rv&#10;d25yZXYueG1sUEsFBgAAAAAEAAQA9QAAAIgDAAAAAA==&#10;" filled="f" stroked="f">
              <v:textbox style="mso-fit-shape-to-text:t">
                <w:txbxContent>
                  <w:p w:rsidR="007222B5" w:rsidRDefault="007222B5" w:rsidP="007222B5">
                    <w:pPr>
                      <w:pStyle w:val="StandardWeb"/>
                      <w:spacing w:before="0" w:beforeAutospacing="0" w:after="0" w:afterAutospacing="0"/>
                    </w:pPr>
                    <w:r>
                      <w:rPr>
                        <w:rFonts w:asciiTheme="minorHAnsi" w:hAnsi="Calibri" w:cstheme="minorBidi"/>
                        <w:color w:val="000000" w:themeColor="text1"/>
                        <w:kern w:val="24"/>
                        <w:sz w:val="28"/>
                        <w:szCs w:val="28"/>
                      </w:rPr>
                      <w:t>of</w:t>
                    </w:r>
                  </w:p>
                </w:txbxContent>
              </v:textbox>
            </v:shape>
            <v:oval id="Ellipse 84" o:spid="_x0000_s1096" style="position:absolute;left:11156;top:22768;width:1440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NCsEA&#10;AADbAAAADwAAAGRycy9kb3ducmV2LnhtbERP3WrCMBS+F/YO4Qx2p+kERTvTIhsF3cXAdg9waM7a&#10;bslJSWLt3t5cDHb58f0fytkaMZEPg2MFz6sMBHHr9MCdgs+mWu5AhIis0TgmBb8UoCweFgfMtbvx&#10;haY6diKFcMhRQR/jmEsZ2p4shpUbiRP35bzFmKDvpPZ4S+HWyHWWbaXFgVNDjyO99tT+1FerYNOt&#10;PzIznC9N5Zu3/fFdnrbfUqmnx/n4AiLSHP/Ff+6TVrBL69OX9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DQrBAAAA2wAAAA8AAAAAAAAAAAAAAAAAmAIAAGRycy9kb3du&#10;cmV2LnhtbFBLBQYAAAAABAAEAPUAAACGAw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Scenario</w:t>
                    </w:r>
                  </w:p>
                </w:txbxContent>
              </v:textbox>
            </v:oval>
            <v:shape id="Form 85" o:spid="_x0000_s1097" type="#_x0000_t33" style="position:absolute;left:500;top:14632;width:19511;height:180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lxsEAAADbAAAADwAAAGRycy9kb3ducmV2LnhtbESP3YrCMBSE74V9h3CEvdOksohU01LU&#10;hV769wCH5mxbtjkpTbbWt98IgpfDzHzD7PLJdmKkwbeONSRLBYK4cqblWsPt+r3YgPAB2WDnmDQ8&#10;yEOefcx2mBp35zONl1CLCGGfooYmhD6V0lcNWfRL1xNH78cNFkOUQy3NgPcIt51cKbWWFluOCw32&#10;tG+o+r38WQ3d1yM50Lk/HYvRKFUXZVUeSq0/51OxBRFoCu/wq10aDZsEnl/iD5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qKXGwQAAANsAAAAPAAAAAAAAAAAAAAAA&#10;AKECAABkcnMvZG93bnJldi54bWxQSwUGAAAAAAQABAD5AAAAjwMAAAAA&#10;" strokecolor="black [3200]" strokeweight="1.5pt"/>
            <w10:wrap type="none"/>
            <w10:anchorlock/>
          </v:group>
        </w:pict>
      </w:r>
    </w:p>
    <w:p w:rsidR="002433A2" w:rsidRDefault="002433A2" w:rsidP="002433A2">
      <w:pPr>
        <w:pStyle w:val="Beschriftung"/>
        <w:jc w:val="center"/>
        <w:rPr>
          <w:lang w:val="en-US"/>
        </w:rPr>
      </w:pPr>
      <w:bookmarkStart w:id="89" w:name="_Ref322071014"/>
      <w:r w:rsidRPr="002433A2">
        <w:rPr>
          <w:lang w:val="en-US"/>
        </w:rPr>
        <w:lastRenderedPageBreak/>
        <w:t xml:space="preserve">Figure </w:t>
      </w:r>
      <w:r w:rsidR="00B17D11">
        <w:fldChar w:fldCharType="begin"/>
      </w:r>
      <w:r w:rsidRPr="002433A2">
        <w:rPr>
          <w:lang w:val="en-US"/>
        </w:rPr>
        <w:instrText xml:space="preserve"> SEQ Figure \* ARABIC </w:instrText>
      </w:r>
      <w:r w:rsidR="00B17D11">
        <w:fldChar w:fldCharType="separate"/>
      </w:r>
      <w:r w:rsidR="004F3735">
        <w:rPr>
          <w:noProof/>
          <w:lang w:val="en-US"/>
        </w:rPr>
        <w:t>4</w:t>
      </w:r>
      <w:r w:rsidR="00B17D11">
        <w:fldChar w:fldCharType="end"/>
      </w:r>
      <w:bookmarkEnd w:id="89"/>
      <w:r w:rsidRPr="002433A2">
        <w:rPr>
          <w:lang w:val="en-US"/>
        </w:rPr>
        <w:t xml:space="preserve">: First draft for </w:t>
      </w:r>
      <w:r>
        <w:rPr>
          <w:lang w:val="en-US"/>
        </w:rPr>
        <w:t>a metamodel of the</w:t>
      </w:r>
      <w:r w:rsidRPr="002433A2">
        <w:rPr>
          <w:lang w:val="en-US"/>
        </w:rPr>
        <w:t xml:space="preserve"> problem domain</w:t>
      </w:r>
      <w:r>
        <w:rPr>
          <w:lang w:val="en-US"/>
        </w:rPr>
        <w:t xml:space="preserve"> (oval=classes, rectangular=class attributes, dashed lines=references, solid lines=inheritance)</w:t>
      </w:r>
    </w:p>
    <w:p w:rsidR="00665439" w:rsidRDefault="00665439" w:rsidP="003B2C19">
      <w:pPr>
        <w:rPr>
          <w:lang w:val="en-US"/>
        </w:rPr>
      </w:pPr>
    </w:p>
    <w:p w:rsidR="00DA0290" w:rsidRDefault="00B17D11" w:rsidP="003B2C19">
      <w:pPr>
        <w:rPr>
          <w:lang w:val="en-US"/>
        </w:rPr>
      </w:pPr>
      <w:r>
        <w:rPr>
          <w:lang w:val="en-US"/>
        </w:rPr>
        <w:fldChar w:fldCharType="begin"/>
      </w:r>
      <w:r w:rsidR="00F829C1">
        <w:rPr>
          <w:lang w:val="en-US"/>
        </w:rPr>
        <w:instrText xml:space="preserve"> REF _Ref322071297 \h </w:instrText>
      </w:r>
      <w:r>
        <w:rPr>
          <w:lang w:val="en-US"/>
        </w:rPr>
      </w:r>
      <w:r>
        <w:rPr>
          <w:lang w:val="en-US"/>
        </w:rPr>
        <w:fldChar w:fldCharType="separate"/>
      </w:r>
      <w:r w:rsidR="004F3735" w:rsidRPr="00F829C1">
        <w:rPr>
          <w:lang w:val="en-US"/>
        </w:rPr>
        <w:t xml:space="preserve">Figure </w:t>
      </w:r>
      <w:r w:rsidR="004F3735">
        <w:rPr>
          <w:noProof/>
          <w:lang w:val="en-US"/>
        </w:rPr>
        <w:t>5</w:t>
      </w:r>
      <w:r>
        <w:rPr>
          <w:lang w:val="en-US"/>
        </w:rPr>
        <w:fldChar w:fldCharType="end"/>
      </w:r>
      <w:r w:rsidR="00F829C1">
        <w:rPr>
          <w:lang w:val="en-US"/>
        </w:rPr>
        <w:t xml:space="preserve"> shows an example of how to use the metamodel defined in </w:t>
      </w:r>
      <w:r>
        <w:rPr>
          <w:lang w:val="en-US"/>
        </w:rPr>
        <w:fldChar w:fldCharType="begin"/>
      </w:r>
      <w:r w:rsidR="00F829C1">
        <w:rPr>
          <w:lang w:val="en-US"/>
        </w:rPr>
        <w:instrText xml:space="preserve"> REF _Ref322071014 \h </w:instrText>
      </w:r>
      <w:r>
        <w:rPr>
          <w:lang w:val="en-US"/>
        </w:rPr>
      </w:r>
      <w:r>
        <w:rPr>
          <w:lang w:val="en-US"/>
        </w:rPr>
        <w:fldChar w:fldCharType="separate"/>
      </w:r>
      <w:r w:rsidR="004F3735" w:rsidRPr="002433A2">
        <w:rPr>
          <w:lang w:val="en-US"/>
        </w:rPr>
        <w:t xml:space="preserve">Figure </w:t>
      </w:r>
      <w:r w:rsidR="004F3735">
        <w:rPr>
          <w:noProof/>
          <w:lang w:val="en-US"/>
        </w:rPr>
        <w:t>4</w:t>
      </w:r>
      <w:r>
        <w:rPr>
          <w:lang w:val="en-US"/>
        </w:rPr>
        <w:fldChar w:fldCharType="end"/>
      </w:r>
      <w:r w:rsidR="00F829C1">
        <w:rPr>
          <w:lang w:val="en-US"/>
        </w:rPr>
        <w:t xml:space="preserve"> using the example of the analysis of different research questions (“ecological performance” and “grid performance”) for different EV charging strategies. The fact that it is related to EV charging strategies is not captured, yet. We would need some kind of “Research Question group” that bundles different questions. Metrics for measuring the performance of the algorithm could be defined as well (TBD). </w:t>
      </w:r>
      <w:r w:rsidR="00804B13">
        <w:rPr>
          <w:lang w:val="en-US"/>
        </w:rPr>
        <w:t xml:space="preserve">The general benefit of this approach will be the definition of a set of scenarios and/or research objectives and associated elements (models, etc…) and metrics for achieving the research objectives. </w:t>
      </w:r>
    </w:p>
    <w:p w:rsidR="00F829C1" w:rsidRDefault="00F829C1" w:rsidP="003B2C19">
      <w:pPr>
        <w:rPr>
          <w:lang w:val="en-US"/>
        </w:rPr>
      </w:pPr>
    </w:p>
    <w:p w:rsidR="00665439" w:rsidRDefault="00B17D11" w:rsidP="00F829C1">
      <w:pPr>
        <w:jc w:val="center"/>
        <w:rPr>
          <w:lang w:val="en-US"/>
        </w:rPr>
      </w:pPr>
      <w:r w:rsidRPr="00B17D11">
        <w:rPr>
          <w:noProof/>
          <w:lang w:val="en-US"/>
        </w:rPr>
      </w:r>
      <w:r>
        <w:rPr>
          <w:noProof/>
          <w:lang w:val="en-US"/>
        </w:rPr>
        <w:pict>
          <v:group id="Group 82" o:spid="_x0000_s1098" style="width:453.6pt;height:273.25pt;mso-position-horizontal-relative:char;mso-position-vertical-relative:line" coordorigin="1075,736" coordsize="87976,5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">
            <v:oval id="Ellipse 73" o:spid="_x0000_s1099" style="position:absolute;left:13316;top:14127;width:1656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fcMA&#10;AADbAAAADwAAAGRycy9kb3ducmV2LnhtbESP0YrCMBRE3wX/IVxh3zRdRdFqFNlFcH0Qav2AS3Nt&#10;6zY3JYna/fuNIPg4zMwZZrXpTCPu5HxtWcHnKAFBXFhdc6ngnO+GcxA+IGtsLJOCP/KwWfd7K0y1&#10;fXBG91MoRYSwT1FBFUKbSumLigz6kW2Jo3exzmCI0pVSO3xEuGnkOElm0mDNcaHClr4qKn5PN6Ng&#10;Wo6PSVP/ZPnO5d+L7UHuZ1ep1Meg2y5BBOrCO/xq77WC+QS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TfcMAAADb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i/>
                        <w:iCs/>
                        <w:color w:val="000000" w:themeColor="dark1"/>
                        <w:kern w:val="24"/>
                        <w:sz w:val="28"/>
                        <w:szCs w:val="28"/>
                      </w:rPr>
                      <w:t>Ecological performance</w:t>
                    </w:r>
                  </w:p>
                </w:txbxContent>
              </v:textbox>
            </v:oval>
            <v:oval id="Ellipse 69" o:spid="_x0000_s1100" style="position:absolute;left:6835;top:7647;width:20883;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CcMA&#10;AADbAAAADwAAAGRycy9kb3ducmV2LnhtbESP0YrCMBRE3wX/IVxh3zRdUdFqFNlFcH0Qav2AS3Nt&#10;6zY3JYna/fuNIPg4zMwZZrXpTCPu5HxtWcHnKAFBXFhdc6ngnO+GcxA+IGtsLJOCP/KwWfd7K0y1&#10;fXBG91MoRYSwT1FBFUKbSumLigz6kW2Jo3exzmCI0pVSO3xEuGnkOElm0mDNcaHClr4qKn5PN6Ng&#10;Wo6PSVP/ZPnO5d+L7UHuZ1ep1Meg2y5BBOrCO/xq77WC+QS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YLCcMAAADb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Research Question</w:t>
                    </w:r>
                  </w:p>
                </w:txbxContent>
              </v:textbox>
            </v:oval>
            <v:rect id="Rechteck 70" o:spid="_x0000_s1101" style="position:absolute;left:12596;top:18877;width:18002;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OHsUA&#10;AADbAAAADwAAAGRycy9kb3ducmV2LnhtbESPQWvCQBSE7wX/w/IEb3W3QkuauoYgCIFKoYkHe3vN&#10;vibB7NuQXTX+e7dQ6HGYmW+YdTbZXlxo9J1jDU9LBYK4dqbjRsOh2j0mIHxANtg7Jg038pBtZg9r&#10;TI278iddytCICGGfooY2hCGV0tctWfRLNxBH78eNFkOUYyPNiNcIt71cKfUiLXYcF1ocaNtSfSrP&#10;VkP1fj7ZVXHYHz++jt/Fa6eqvFBaL+ZT/gYi0BT+w3/twmhInuH3S/w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44exQAAANsAAAAPAAAAAAAAAAAAAAAAAJgCAABkcnMv&#10;ZG93bnJldi54bWxQSwUGAAAAAAQABAD1AAAAigMAAAAA&#10;" fillcolor="white [3212]"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Issue: Green Energy</w:t>
                    </w:r>
                  </w:p>
                </w:txbxContent>
              </v:textbox>
            </v:rect>
            <v:rect id="Rechteck 71" o:spid="_x0000_s1102" style="position:absolute;left:12596;top:21758;width:18002;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acUA&#10;AADbAAAADwAAAGRycy9kb3ducmV2LnhtbESPQWvCQBSE70L/w/IKvZldPQSbuooIhUBLQeMhvT2z&#10;zySYfRuyq0n/vVso9DjMzDfMejvZTtxp8K1jDYtEgSCunGm51nAq3ucrED4gG+wck4Yf8rDdPM3W&#10;mBk38oHux1CLCGGfoYYmhD6T0lcNWfSJ64mjd3GDxRDlUEsz4BjhtpNLpVJpseW40GBP+4aq6/Fm&#10;NRQft6td5qfP8uu7POevrSp2udL65XnavYEINIX/8F87NxpWKfx+iT9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RBpxQAAANsAAAAPAAAAAAAAAAAAAAAAAJgCAABkcnMv&#10;ZG93bnJldi54bWxQSwUGAAAAAAQABAD1AAAAigMAAAAA&#10;" fillcolor="white [3212]"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Scale: 1 Minute</w:t>
                    </w:r>
                  </w:p>
                </w:txbxContent>
              </v:textbox>
            </v:rect>
            <v:oval id="Ellipse 74" o:spid="_x0000_s1103" style="position:absolute;left:13316;top:26369;width:16562;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SVfsMA&#10;AADbAAAADwAAAGRycy9kb3ducmV2LnhtbESP3YrCMBSE7wXfIRxh7zRdwb9qFNlFcL0Qan2AQ3Ns&#10;6zYnJYnaffuNIHg5zMw3zGrTmUbcyfnasoLPUQKCuLC65lLBOd8N5yB8QNbYWCYFf+Rhs+73Vphq&#10;++CM7qdQighhn6KCKoQ2ldIXFRn0I9sSR+9incEQpSuldviIcNPIcZJMpcGa40KFLX1VVPyebkbB&#10;pBwfk6b+yfKdy78X24PcT69SqY9Bt12CCNSFd/jV3msF8xk8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SVfsMAAADb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i/>
                        <w:iCs/>
                        <w:color w:val="000000" w:themeColor="dark1"/>
                        <w:kern w:val="24"/>
                        <w:sz w:val="28"/>
                        <w:szCs w:val="28"/>
                      </w:rPr>
                      <w:t>Grid performance</w:t>
                    </w:r>
                  </w:p>
                </w:txbxContent>
              </v:textbox>
            </v:oval>
            <v:rect id="Rechteck 75" o:spid="_x0000_s1104" style="position:absolute;left:12596;top:31119;width:18002;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IhgMIA&#10;AADbAAAADwAAAGRycy9kb3ducmV2LnhtbERPz2uDMBS+F/Y/hDfYrU3aw3C2UUphIGwMpj20tzfz&#10;plLzIiZV998vh8GOH9/vQ77YXkw0+s6xhu1GgSCunem40XCuXtcJCB+QDfaOScMPecizh9UBU+Nm&#10;/qSpDI2IIexT1NCGMKRS+roli37jBuLIfbvRYohwbKQZcY7htpc7pZ6lxY5jQ4sDnVqqb+Xdaqje&#10;7je7K87vl4/r5at46VR1LJTWT4/LcQ8i0BL+xX/uwmhI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iGAwgAAANsAAAAPAAAAAAAAAAAAAAAAAJgCAABkcnMvZG93&#10;bnJldi54bWxQSwUGAAAAAAQABAD1AAAAhwMAAAAA&#10;" fillcolor="white [3212]"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Issue: Voltage Stability</w:t>
                    </w:r>
                  </w:p>
                </w:txbxContent>
              </v:textbox>
            </v:rect>
            <v:rect id="Rechteck 76" o:spid="_x0000_s1105" style="position:absolute;left:12596;top:33999;width:18002;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6EG8MA&#10;AADbAAAADwAAAGRycy9kb3ducmV2LnhtbESPQYvCMBSE78L+h/AW9qaJHkSrUURYKKwsaHvQ27N5&#10;tsXmpTRRu/9+Iwgeh5n5hlmue9uIO3W+dqxhPFIgiAtnai415Nn3cAbCB2SDjWPS8Ece1quPwRIT&#10;4x68p/shlCJC2CeooQqhTaT0RUUW/ci1xNG7uM5iiLIrpenwEeG2kROlptJizXGhwpa2FRXXw81q&#10;yH5uVztJ893x93Q8p/NaZZtUaf312W8WIAL14R1+tVOjYTaH5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6EG8MAAADbAAAADwAAAAAAAAAAAAAAAACYAgAAZHJzL2Rv&#10;d25yZXYueG1sUEsFBgAAAAAEAAQA9QAAAIgDAAAAAA==&#10;" fillcolor="white [3212]"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Scale: 1 Minute</w:t>
                    </w:r>
                  </w:p>
                </w:txbxContent>
              </v:textbox>
            </v:rect>
            <v:shape id="Form 77" o:spid="_x0000_s1106" type="#_x0000_t33" style="position:absolute;left:9255;top:12587;width:4699;height:34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2WgL4AAADbAAAADwAAAGRycy9kb3ducmV2LnhtbERPy4rCMBTdD/gP4QrupklFhrEaS/EB&#10;XY6PD7g017bY3JQm1vr3k8XALA/nvc0n24mRBt861pAmCgRx5UzLtYbb9fT5DcIHZIOdY9LwJg/5&#10;bvaxxcy4F59pvIRaxBD2GWpoQugzKX3VkEWfuJ44cnc3WAwRDrU0A75iuO3kUqkvabHl2NBgT/uG&#10;qsflaTV0q3d6oHP/cyxGo1RdlFV5KLVezKdiAyLQFP7Ff+7SaFjH9fFL/AFy9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PZaAvgAAANsAAAAPAAAAAAAAAAAAAAAAAKEC&#10;AABkcnMvZG93bnJldi54bWxQSwUGAAAAAAQABAD5AAAAjAMAAAAA&#10;" strokecolor="black [3200]" strokeweight="1.5pt"/>
            <v:shape id="Form 78" o:spid="_x0000_s1107" type="#_x0000_t33" style="position:absolute;left:3135;top:18707;width:16940;height:34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EzG8IAAADbAAAADwAAAGRycy9kb3ducmV2LnhtbESPzWrDMBCE74W+g9hCb7XkUErrRgmm&#10;ScHH2skDLNbGNrFWxlL98/ZVINDjMDPfMNv9Ynsx0eg7xxrSRIEgrp3puNFwPn2/vIPwAdlg75g0&#10;rORhv3t82GJm3MwlTVVoRISwz1BDG8KQSenrliz6xA3E0bu40WKIcmykGXGOcNvLjVJv0mLHcaHF&#10;gb5aqq/Vr9XQv67pgcrh55hPRqkmL+riUGj9/LTknyACLeE/fG8XRsNHCrcv8Qf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EzG8IAAADbAAAADwAAAAAAAAAAAAAA&#10;AAChAgAAZHJzL2Rvd25yZXYueG1sUEsFBgAAAAAEAAQA+QAAAJADAAAAAA==&#10;" strokecolor="black [3200]" strokeweight="1.5pt"/>
            <v:oval id="Ellipse 83" o:spid="_x0000_s1108" style="position:absolute;left:1075;top:736;width:1656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gO8IA&#10;AADbAAAADwAAAGRycy9kb3ducmV2LnhtbESP0YrCMBRE3xf8h3AF39bUgrJ2jSKKoD4I2v2AS3Nt&#10;q81NSaLWvzeCsI/DzJxhZovONOJOzteWFYyGCQjiwuqaSwV/+eb7B4QPyBoby6TgSR4W897XDDNt&#10;H3yk+ymUIkLYZ6igCqHNpPRFRQb90LbE0TtbZzBE6UqpHT4i3DQyTZKJNFhzXKiwpVVFxfV0MwrG&#10;ZXpImnp3zDcuX0+Xe7mdXKRSg363/AURqAv/4U97qxVMU3h/i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qA7wgAAANsAAAAPAAAAAAAAAAAAAAAAAJgCAABkcnMvZG93&#10;bnJldi54bWxQSwUGAAAAAAQABAD1AAAAhwM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Requirement</w:t>
                    </w:r>
                  </w:p>
                </w:txbxContent>
              </v:textbox>
            </v:oval>
            <v:shape id="Form 84" o:spid="_x0000_s1109" type="#_x0000_t33" style="position:absolute;left:2604;top:5935;width:5128;height:33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8I98EAAADbAAAADwAAAGRycy9kb3ducmV2LnhtbESP0YrCMBRE34X9h3AXfNPEVcStRimr&#10;C33U6gdcmrttsbkpTaz17zeC4OMwM2eYzW6wjeip87VjDbOpAkFcOFNzqeFy/p2sQPiAbLBxTBoe&#10;5GG3/RhtMDHuzifq81CKCGGfoIYqhDaR0hcVWfRT1xJH7891FkOUXSlNh/cIt438UmopLdYcFyps&#10;6aei4prfrIZm8Zjt6dQeD2lvlCrTrMj2mdbjzyFdgwg0hHf41c6Mhu85PL/EHy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7wj3wQAAANsAAAAPAAAAAAAAAAAAAAAA&#10;AKECAABkcnMvZG93bnJldi54bWxQSwUGAAAAAAQABAD5AAAAjwMAAAAA&#10;" strokecolor="black [3200]" strokeweight="1.5pt"/>
            <v:oval id="Ellipse 88" o:spid="_x0000_s1110" style="position:absolute;left:44279;top:12687;width:1440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MIA&#10;AADbAAAADwAAAGRycy9kb3ducmV2LnhtbESP0YrCMBRE3xf8h3AF39ZUUdFqFFEE3YcFrR9waa5t&#10;tbkpSdT690ZY2MdhZs4wi1VravEg5yvLCgb9BARxbnXFhYJztvuegvABWWNtmRS8yMNq2flaYKrt&#10;k4/0OIVCRAj7FBWUITSplD4vyaDv24Y4ehfrDIYoXSG1w2eEm1oOk2QiDVYcF0psaFNSfjvdjYJx&#10;MfxN6upwzHYu287WP3I/uUqlet12PQcRqA3/4b/2XiuYjeDzJf4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753UwgAAANsAAAAPAAAAAAAAAAAAAAAAAJgCAABkcnMvZG93&#10;bnJldi54bWxQSwUGAAAAAAQABAD1AAAAhwM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i/>
                        <w:iCs/>
                        <w:color w:val="000000" w:themeColor="dark1"/>
                        <w:kern w:val="24"/>
                        <w:sz w:val="28"/>
                        <w:szCs w:val="28"/>
                      </w:rPr>
                      <w:t>EV Model</w:t>
                    </w:r>
                  </w:p>
                </w:txbxContent>
              </v:textbox>
            </v:oval>
            <v:shape id="Form 89" o:spid="_x0000_s1111" type="#_x0000_t33" style="position:absolute;left:41545;top:12472;width:3978;height:14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o1GMEAAADbAAAADwAAAGRycy9kb3ducmV2LnhtbESP0YrCMBRE34X9h3AXfNPERcWtRimr&#10;C33U6gdcmrttsbkpTaz17zeC4OMwM2eYzW6wjeip87VjDbOpAkFcOFNzqeFy/p2sQPiAbLBxTBoe&#10;5GG3/RhtMDHuzifq81CKCGGfoIYqhDaR0hcVWfRT1xJH7891FkOUXSlNh/cIt438UmopLdYcFyps&#10;6aei4prfrIZm/pjt6dQeD2lvlCrTrMj2mdbjzyFdgwg0hHf41c6Mhu8FPL/EHy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SjUYwQAAANsAAAAPAAAAAAAAAAAAAAAA&#10;AKECAABkcnMvZG93bnJldi54bWxQSwUGAAAAAAQABAD5AAAAjwMAAAAA&#10;" strokecolor="black [3200]" strokeweight="1.5pt"/>
            <v:rect id="Rechteck 90" o:spid="_x0000_s1112" style="position:absolute;left:45720;top:17437;width:12241;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GtMUA&#10;AADbAAAADwAAAGRycy9kb3ducmV2LnhtbESPQWvCQBSE70L/w/IKvZldPYSauooIhUBLQeMhvT2z&#10;zySYfRuyq0n/vVso9DjMzDfMejvZTtxp8K1jDYtEgSCunGm51nAq3uevIHxANtg5Jg0/5GG7eZqt&#10;MTNu5APdj6EWEcI+Qw1NCH0mpa8asugT1xNH7+IGiyHKoZZmwDHCbSeXSqXSYstxocGe9g1V1+PN&#10;aig+ble7zE+f5dd3ec5XrSp2udL65XnavYEINIX/8F87NxpWKfx+iT9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GIa0xQAAANsAAAAPAAAAAAAAAAAAAAAAAJgCAABkcnMv&#10;ZG93bnJldi54bWxQSwUGAAAAAAQABAD1AAAAigMAAAAA&#10;" fillcolor="white [3212]"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Representation:Time Series</w:t>
                    </w:r>
                  </w:p>
                </w:txbxContent>
              </v:textbox>
            </v:rect>
            <v:oval id="Ellipse 92" o:spid="_x0000_s1113" style="position:absolute;left:44279;top:23488;width:1440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Do8MA&#10;AADbAAAADwAAAGRycy9kb3ducmV2LnhtbESP3YrCMBSE7wXfIRxh7zRdwb9qFNlFcL0Qan2AQ3Ns&#10;6zYnJYnaffuNIHg5zMw3zGrTmUbcyfnasoLPUQKCuLC65lLBOd8N5yB8QNbYWCYFf+Rhs+73Vphq&#10;++CM7qdQighhn6KCKoQ2ldIXFRn0I9sSR+9incEQpSuldviIcNPIcZJMpcGa40KFLX1VVPyebkbB&#10;pBwfk6b+yfKdy78X24PcT69SqY9Bt12CCNSFd/jV3msFixk8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0Do8MAAADb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i/>
                        <w:iCs/>
                        <w:color w:val="000000" w:themeColor="dark1"/>
                        <w:kern w:val="24"/>
                        <w:sz w:val="28"/>
                        <w:szCs w:val="28"/>
                      </w:rPr>
                      <w:t>LV Grid Model</w:t>
                    </w:r>
                  </w:p>
                </w:txbxContent>
              </v:textbox>
            </v:oval>
            <v:shape id="Form 93" o:spid="_x0000_s1114" type="#_x0000_t33" style="position:absolute;left:36144;top:17873;width:14780;height:14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ahr4AAADbAAAADwAAAGRycy9kb3ducmV2LnhtbERPy4rCMBTdD/gP4QrupklFhrEaS/EB&#10;XY6PD7g017bY3JQm1vr3k8XALA/nvc0n24mRBt861pAmCgRx5UzLtYbb9fT5DcIHZIOdY9LwJg/5&#10;bvaxxcy4F59pvIRaxBD2GWpoQugzKX3VkEWfuJ44cnc3WAwRDrU0A75iuO3kUqkvabHl2NBgT/uG&#10;qsflaTV0q3d6oHP/cyxGo1RdlFV5KLVezKdiAyLQFP7Ff+7SaFjHsfFL/AFy9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S5qGvgAAANsAAAAPAAAAAAAAAAAAAAAAAKEC&#10;AABkcnMvZG93bnJldi54bWxQSwUGAAAAAAQABAD5AAAAjAMAAAAA&#10;" strokecolor="black [3200]" strokeweight="1.5pt"/>
            <v:rect id="Rechteck 94" o:spid="_x0000_s1115" style="position:absolute;left:45720;top:28238;width:12241;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SxsMA&#10;AADbAAAADwAAAGRycy9kb3ducmV2LnhtbESPQYvCMBSE7wv+h/AEb2uiB7HVKCIIhV2EtR709mye&#10;bbF5KU3U+u83wsIeh5n5hlmue9uIB3W+dqxhMlYgiAtnai41HPPd5xyED8gGG8ek4UUe1qvBxxJT&#10;4578Q49DKEWEsE9RQxVCm0rpi4os+rFriaN3dZ3FEGVXStPhM8JtI6dKzaTFmuNChS1tKypuh7vV&#10;kH/db3aaHb9P+/PpkiW1yjeZ0no07DcLEIH68B/+a2dGQ5LA+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cSxsMAAADbAAAADwAAAAAAAAAAAAAAAACYAgAAZHJzL2Rv&#10;d25yZXYueG1sUEsFBgAAAAAEAAQA9QAAAIgDAAAAAA==&#10;" fillcolor="white [3212]"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Representation:Stationary</w:t>
                    </w:r>
                  </w:p>
                </w:txbxContent>
              </v:textbox>
            </v:rect>
            <v:oval id="Ellipse 96" o:spid="_x0000_s1116" style="position:absolute;left:35638;top:736;width:1656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JGMQA&#10;AADcAAAADwAAAGRycy9kb3ducmV2LnhtbESPQWsCMRCF74X+hzAFbzWpoNitUaQi2B4E3f6AYTPd&#10;Xd1MliTq9t93DoK3Gd6b975ZrAbfqSvF1Aa28DY2oIir4FquLfyU29c5qJSRHXaBycIfJVgtn58W&#10;WLhw4wNdj7lWEsKpQAtNzn2hdaoa8pjGoScW7TdEj1nWWGsX8SbhvtMTY2baY8vS0GBPnw1V5+PF&#10;W5jWk73p2q9DuY3l5n39rXezk7Z29DKsP0BlGvLDfL/eOcE3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zCRjEAAAA3AAAAA8AAAAAAAAAAAAAAAAAmAIAAGRycy9k&#10;b3ducmV2LnhtbFBLBQYAAAAABAAEAPUAAACJAw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Function</w:t>
                    </w:r>
                  </w:p>
                </w:txbxContent>
              </v:textbox>
            </v:oval>
            <v:oval id="Ellipse 97" o:spid="_x0000_s1117" style="position:absolute;left:40679;top:6926;width:1440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g8EA&#10;AADcAAAADwAAAGRycy9kb3ducmV2LnhtbERPzYrCMBC+C75DGMGbJgrKbjWKKILrQdDuAwzN2Ha3&#10;mZQkan37jSDsbT6+31muO9uIO/lQO9YwGSsQxIUzNZcavvP96ANEiMgGG8ek4UkB1qt+b4mZcQ8+&#10;0/0SS5FCOGSooYqxzaQMRUUWw9i1xIm7Om8xJuhLaTw+Urht5FSpubRYc2qosKVtRcXv5WY1zMrp&#10;STX11znf+3z3uTnKw/xHaj0cdJsFiEhd/Be/3QeT5qsJvJ5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rIPBAAAA3AAAAA8AAAAAAAAAAAAAAAAAmAIAAGRycy9kb3du&#10;cmV2LnhtbFBLBQYAAAAABAAEAPUAAACGAw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Component</w:t>
                    </w:r>
                  </w:p>
                </w:txbxContent>
              </v:textbox>
            </v:oval>
            <v:shape id="Form 98" o:spid="_x0000_s1118" type="#_x0000_t33" style="position:absolute;left:37168;top:5935;width:4408;height:261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Pabr4AAADcAAAADwAAAGRycy9kb3ducmV2LnhtbERPy6rCMBDdC/5DGMGdTRS5SDVK0Xuh&#10;S18fMDRjW2wmpYm1/r0RhLubw3nOZjfYRvTU+dqxhnmiQBAXztRcarhe/mYrED4gG2wck4YXedht&#10;x6MNpsY9+UT9OZQihrBPUUMVQptK6YuKLPrEtcSRu7nOYoiwK6Xp8BnDbSMXSv1IizXHhgpb2ldU&#10;3M8Pq6FZvuYHOrXH36w3SpVZXuSHXOvpZMjWIAIN4V/8decmzlcL+DwTL5Db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k9puvgAAANwAAAAPAAAAAAAAAAAAAAAAAKEC&#10;AABkcnMvZG93bnJldi54bWxQSwUGAAAAAAQABAD5AAAAjAMAAAAA&#10;" strokecolor="black [3200]" strokeweight="1.5pt"/>
            <v:oval id="Ellipse 110" o:spid="_x0000_s1119" style="position:absolute;left:61561;top:736;width:1656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GXb8IA&#10;AADcAAAADwAAAGRycy9kb3ducmV2LnhtbERP3WrCMBS+F/YO4Qx2p8kciuuaimwIzguh1gc4NGdt&#10;t+akJJl2b78Ignfn4/s9+Xq0vTiTD51jDc8zBYK4dqbjRsOp2k5XIEJENtg7Jg1/FGBdPExyzIy7&#10;cEnnY2xECuGQoYY2xiGTMtQtWQwzNxAn7st5izFB30jj8ZLCbS/nSi2lxY5TQ4sDvbdU/xx/rYZF&#10;Mz+ovvssq62vPl43e7lbfkutnx7HzRuISGO8i2/unUnz1Qtcn0kX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ZdvwgAAANwAAAAPAAAAAAAAAAAAAAAAAJgCAABkcnMvZG93&#10;bnJldi54bWxQSwUGAAAAAAQABAD1AAAAhwM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Provider</w:t>
                    </w:r>
                  </w:p>
                </w:txbxContent>
              </v:textbox>
            </v:oval>
            <v:oval id="Ellipse 111" o:spid="_x0000_s1120" style="position:absolute;left:72460;top:16859;width:1440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PG8IA&#10;AADcAAAADwAAAGRycy9kb3ducmV2LnhtbERP3WrCMBS+F/YO4Qx2p8lkiuuaimwIzguh1gc4NGdt&#10;t+akJJl2b78Ignfn4/s9+Xq0vTiTD51jDc8zBYK4dqbjRsOp2k5XIEJENtg7Jg1/FGBdPExyzIy7&#10;cEnnY2xECuGQoYY2xiGTMtQtWQwzNxAn7st5izFB30jj8ZLCbS/nSi2lxY5TQ4sDvbdU/xx/rYZF&#10;Mz+ovvssq62vPl43e7lbfkutnx7HzRuISGO8i2/unUnz1Qtcn0kX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A8bwgAAANwAAAAPAAAAAAAAAAAAAAAAAJgCAABkcnMvZG93&#10;bnJldi54bWxQSwUGAAAAAAQABAD1AAAAhwM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Simulation Framework</w:t>
                    </w:r>
                  </w:p>
                </w:txbxContent>
              </v:textbox>
            </v:oval>
            <v:shape id="Form 112" o:spid="_x0000_s1121" type="#_x0000_t33" style="position:absolute;left:66690;top:13610;width:8151;height:33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pCGr8AAADcAAAADwAAAGRycy9kb3ducmV2LnhtbERP20rEMBB9F/yHMIJvblJxZeluWspW&#10;oY97+4ChGdtiMylNtpe/N4Lg2xzOdQ75Ynsx0eg7xxqSjQJBXDvTcaPhdv182YHwAdlg75g0rOQh&#10;zx4fDpgaN/OZpktoRAxhn6KGNoQhldLXLVn0GzcQR+7LjRZDhGMjzYhzDLe9fFXqXVrsODa0ONCx&#10;pfr7crca+rc1Kek8nD6KySjVFFVdlZXWz09LsQcRaAn/4j93ZeJ8tYXfZ+IFMvs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XpCGr8AAADcAAAADwAAAAAAAAAAAAAAAACh&#10;AgAAZHJzL2Rvd25yZXYueG1sUEsFBgAAAAAEAAQA+QAAAI0DAAAAAA==&#10;" strokecolor="black [3200]" strokeweight="1.5pt"/>
            <v:oval id="Ellipse 113" o:spid="_x0000_s1122" style="position:absolute;left:66962;top:6926;width:1440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098EA&#10;AADcAAAADwAAAGRycy9kb3ducmV2LnhtbERPzYrCMBC+C75DGMGbJgpb1q5RZBfB9SBo9wGGZmyr&#10;zaQkWa1vvxGEvc3H9zvLdW9bcSMfGscaZlMFgrh0puFKw0+xnbyDCBHZYOuYNDwowHo1HCwxN+7O&#10;R7qdYiVSCIccNdQxdrmUoazJYpi6jjhxZ+ctxgR9JY3Hewq3rZwrlUmLDaeGGjv6rKm8nn6thrdq&#10;flBt830str74Wmz2cpddpNbjUb/5ABGpj//il3tn0nyVwfOZd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WNPfBAAAA3AAAAA8AAAAAAAAAAAAAAAAAmAIAAGRycy9kb3du&#10;cmV2LnhtbFBLBQYAAAAABAAEAPUAAACGAw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Tool</w:t>
                    </w:r>
                  </w:p>
                </w:txbxContent>
              </v:textbox>
            </v:oval>
            <v:shape id="Form 114" o:spid="_x0000_s1123" type="#_x0000_t33" style="position:absolute;left:64081;top:6567;width:3961;height:18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R59r8AAADcAAAADwAAAGRycy9kb3ducmV2LnhtbERP20rEMBB9F/yHMIJvblKRdeluWspW&#10;oY97+4ChGdtiMylNtpe/N4Lg2xzOdQ75Ynsx0eg7xxqSjQJBXDvTcaPhdv182YHwAdlg75g0rOQh&#10;zx4fDpgaN/OZpktoRAxhn6KGNoQhldLXLVn0GzcQR+7LjRZDhGMjzYhzDLe9fFVqKy12HBtaHOjY&#10;Uv19uVsN/dualHQeTh/FZJRqiqquykrr56el2IMItIR/8Z+7MnG+eoffZ+IFMvs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uR59r8AAADcAAAADwAAAAAAAAAAAAAAAACh&#10;AgAAZHJzL2Rvd25yZXYueG1sUEsFBgAAAAAEAAQA+QAAAI0DAAAAAA==&#10;" strokecolor="black [3200]" strokeweight="1.5pt"/>
            <v:oval id="Ellipse 115" o:spid="_x0000_s1124" style="position:absolute;left:72495;top:33569;width:1440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HsQA&#10;AADcAAAADwAAAGRycy9kb3ducmV2LnhtbESPQWsCMRCF74X+hzAFbzWpoNitUaQi2B4E3f6AYTPd&#10;Xd1MliTq9t93DoK3Gd6b975ZrAbfqSvF1Aa28DY2oIir4FquLfyU29c5qJSRHXaBycIfJVgtn58W&#10;WLhw4wNdj7lWEsKpQAtNzn2hdaoa8pjGoScW7TdEj1nWWGsX8SbhvtMTY2baY8vS0GBPnw1V5+PF&#10;W5jWk73p2q9DuY3l5n39rXezk7Z29DKsP0BlGvLDfL/eOcE3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FBR7EAAAA3AAAAA8AAAAAAAAAAAAAAAAAmAIAAGRycy9k&#10;b3ducmV2LnhtbFBLBQYAAAAABAAEAPUAAACJAw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Model</w:t>
                    </w:r>
                  </w:p>
                </w:txbxContent>
              </v:textbox>
            </v:oval>
            <v:shape id="Form 116" o:spid="_x0000_s1125" type="#_x0000_t33" style="position:absolute;left:58352;top:21948;width:24861;height:342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dIH78AAADcAAAADwAAAGRycy9kb3ducmV2LnhtbERP20rEMBB9F/yHMIJvblKRxe1uWspW&#10;oY97+4ChGdtiMylNtpe/N4Lg2xzOdQ75Ynsx0eg7xxqSjQJBXDvTcaPhdv18eQfhA7LB3jFpWMlD&#10;nj0+HDA1buYzTZfQiBjCPkUNbQhDKqWvW7LoN24gjtyXGy2GCMdGmhHnGG57+arUVlrsODa0ONCx&#10;pfr7crca+rc1Kek8nD6KySjVFFVdlZXWz09LsQcRaAn/4j93ZeJ8tYPfZ+IFMvs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DdIH78AAADcAAAADwAAAAAAAAAAAAAAAACh&#10;AgAAZHJzL2Rvd25yZXYueG1sUEsFBgAAAAAEAAQA+QAAAI0DAAAAAA==&#10;" strokecolor="black [3200]" strokeweight="1.5pt"/>
            <v:oval id="Ellipse 122" o:spid="_x0000_s1126" style="position:absolute;left:6835;top:42210;width:20883;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fxcUA&#10;AADcAAAADwAAAGRycy9kb3ducmV2LnhtbESPQWvCQBCF74L/YZlCb7qJUKnRVYIi2B4KGn/AkJ0m&#10;abOzYXfV9N93DoXeZnhv3vtmsxtdr+4UYufZQD7PQBHX3nbcGLhWx9krqJiQLfaeycAPRdhtp5MN&#10;FtY/+Ez3S2qUhHAs0ECb0lBoHeuWHMa5H4hF+/TBYZI1NNoGfEi46/Uiy5baYcfS0OJA+5bq78vN&#10;GXhpFh9Z372dq2OoDqvyXZ+WX9qY56exXINKNKZ/89/1yQp+Lv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p/FxQAAANwAAAAPAAAAAAAAAAAAAAAAAJgCAABkcnMv&#10;ZG93bnJldi54bWxQSwUGAAAAAAQABAD1AAAAigM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color w:val="000000" w:themeColor="dark1"/>
                        <w:kern w:val="24"/>
                        <w:sz w:val="28"/>
                        <w:szCs w:val="28"/>
                      </w:rPr>
                      <w:t>Scenario</w:t>
                    </w:r>
                  </w:p>
                </w:txbxContent>
              </v:textbox>
            </v:oval>
            <v:shape id="Form 123" o:spid="_x0000_s1127" type="#_x0000_t33" style="position:absolute;left:-14678;top:23217;width:39692;height:33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jSxL4AAADcAAAADwAAAGRycy9kb3ducmV2LnhtbERPy6rCMBDdX/AfwgjurklFLlKNUnxA&#10;l74+YGjGtthMShNr/XsjCHc3h/Oc1Wawjeip87VjDclUgSAunKm51HC9HH4XIHxANtg4Jg0v8rBZ&#10;j35WmBr35BP151CKGMI+RQ1VCG0qpS8qsuinriWO3M11FkOEXSlNh88Ybhs5U+pPWqw5NlTY0rai&#10;4n5+WA3N/JXs6NQe91lvlCqzvMh3udaT8ZAtQQQawr/4685NnJ8k8HkmX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3mNLEvgAAANwAAAAPAAAAAAAAAAAAAAAAAKEC&#10;AABkcnMvZG93bnJldi54bWxQSwUGAAAAAAQABAD5AAAAjAMAAAAA&#10;" strokecolor="black [3200]" strokeweight="1.5pt"/>
            <v:oval id="Ellipse 125" o:spid="_x0000_s1128" style="position:absolute;left:15476;top:48691;width:2088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kKcMA&#10;AADcAAAADwAAAGRycy9kb3ducmV2LnhtbERPS2rDMBDdB3oHMYXuYjmGhsS1EkKLIe2iEDsHGKyp&#10;7cQaGUl13NtXhUJ283jfKfazGcREzveWFaySFARxY3XPrYJzXS43IHxA1jhYJgU/5GG/e1gUmGt7&#10;4xNNVWhFDGGfo4IuhDGX0jcdGfSJHYkj92WdwRCha6V2eIvhZpBZmq6lwZ5jQ4cjvXbUXKtvo+C5&#10;zT7ToX8/1aWr37aHD3lcX6RST4/z4QVEoDncxf/uo47zVxn8PRMv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SkKcMAAADc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i/>
                        <w:iCs/>
                        <w:color w:val="000000" w:themeColor="dark1"/>
                        <w:kern w:val="24"/>
                        <w:sz w:val="28"/>
                        <w:szCs w:val="28"/>
                      </w:rPr>
                      <w:t>Scenario A</w:t>
                    </w:r>
                  </w:p>
                </w:txbxContent>
              </v:textbox>
            </v:oval>
            <v:shape id="Form 126" o:spid="_x0000_s1129" type="#_x0000_t33" style="position:absolute;left:10336;top:46070;width:4698;height:55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bpKL4AAADcAAAADwAAAGRycy9kb3ducmV2LnhtbERPzYrCMBC+C75DGMGbJl1FpBql6Ao9&#10;qrsPMDRjW2wmpYm1vr1ZWPA2H9/vbPeDbURPna8da0jmCgRx4UzNpYbfn9NsDcIHZIONY9LwIg/7&#10;3Xi0xdS4J1+ov4ZSxBD2KWqoQmhTKX1RkUU/dy1x5G6usxgi7EppOnzGcNvIL6VW0mLNsaHClg4V&#10;Fffrw2polq/kSJf2/J31Rqkyy4v8mGs9nQzZBkSgIXzE/+7cxPnJAv6eiRfI3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BukovgAAANwAAAAPAAAAAAAAAAAAAAAAAKEC&#10;AABkcnMvZG93bnJldi54bWxQSwUGAAAAAAQABAD5AAAAjAMAAAAA&#10;" strokecolor="black [3200]" strokeweight="1.5pt"/>
            <v:shape id="Gewinkelte Verbindung 129" o:spid="_x0000_s1130" type="#_x0000_t33" style="position:absolute;left:29878;top:16648;width:3422;height:3278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Is68IAAADcAAAADwAAAGRycy9kb3ducmV2LnhtbERPTWvCQBC9F/wPywjemk20FIlZRS2B&#10;HqRQ9ZLbkB2TYHY2ZLdm+++7hUJv83ifU+yC6cWDRtdZVpAlKQji2uqOGwXXS/m8BuE8ssbeMin4&#10;Jge77eypwFzbiT/pcfaNiCHsclTQej/kUrq6JYMusQNx5G52NOgjHBupR5xiuOnlMk1fpcGOY0OL&#10;Ax1bqu/nL6OgzFaHZdVXpz0f3j46XYWT0UGpxTzsNyA8Bf8v/nO/6zg/e4HfZ+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Is68IAAADcAAAADwAAAAAAAAAAAAAA&#10;AAChAgAAZHJzL2Rvd25yZXYueG1sUEsFBgAAAAAEAAQA+QAAAJADAAAAAA==&#10;" strokecolor="black [3200]" strokeweight="1.5pt">
              <v:stroke dashstyle="3 1" endarrow="open"/>
            </v:shape>
            <v:shape id="Gewinkelte Verbindung 129" o:spid="_x0000_s1131" type="#_x0000_t33" style="position:absolute;left:29878;top:28889;width:3422;height:20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6JcMIAAADcAAAADwAAAGRycy9kb3ducmV2LnhtbERPTWvCQBC9F/wPywjemk2UFolZRS2B&#10;HqRQ9ZLbkB2TYHY2ZLdm+++7hUJv83ifU+yC6cWDRtdZVpAlKQji2uqOGwXXS/m8BuE8ssbeMin4&#10;Jge77eypwFzbiT/pcfaNiCHsclTQej/kUrq6JYMusQNx5G52NOgjHBupR5xiuOnlMk1fpcGOY0OL&#10;Ax1bqu/nL6OgzFaHZdVXpz0f3j46XYWT0UGpxTzsNyA8Bf8v/nO/6zg/e4HfZ+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6JcMIAAADcAAAADwAAAAAAAAAAAAAA&#10;AAChAgAAZHJzL2Rvd25yZXYueG1sUEsFBgAAAAAEAAQA+QAAAJADAAAAAA==&#10;" strokecolor="black [3200]" strokeweight="1.5pt">
              <v:stroke dashstyle="3 1" endarrow="open"/>
            </v:shape>
            <v:shape id="Gewinkelte Verbindung 129" o:spid="_x0000_s1132" type="#_x0000_t33" style="position:absolute;left:36358;top:27089;width:8641;height:2412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ysqsMAAADcAAAADwAAAGRycy9kb3ducmV2LnhtbERP22rCQBB9L/QflhH6Vjda6iW6ioht&#10;pYJ4+4AhOyah2dmQnZr077sFoW9zONeZLztXqRs1ofRsYNBPQBFn3pacG7ic354noIIgW6w8k4Ef&#10;CrBcPD7MMbW+5SPdTpKrGMIhRQOFSJ1qHbKCHIa+r4kjd/WNQ4mwybVtsI3hrtLDJBlphyXHhgJr&#10;WheUfZ2+nQH78b7frKY76V7lcFjvP3fX9mVszFOvW81ACXXyL767tzbOH4zg75l4gV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8rKrDAAAA3AAAAA8AAAAAAAAAAAAA&#10;AAAAoQIAAGRycy9kb3ducmV2LnhtbFBLBQYAAAAABAAEAPkAAACRAwAAAAA=&#10;" strokecolor="black [3200]" strokeweight="1.5pt">
              <v:stroke dashstyle="3 1" endarrow="open"/>
            </v:shape>
            <v:shape id="Gewinkelte Verbindung 129" o:spid="_x0000_s1133" type="#_x0000_t34" style="position:absolute;left:23397;top:28529;width:33843;height:936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8y8QAAADcAAAADwAAAGRycy9kb3ducmV2LnhtbERPTWvCQBC9F/oflin0UurGHmxIs5FY&#10;LIgHoVHwOmSn2dDsbMhuY+qvdwXB2zze5+TLyXZipMG3jhXMZwkI4trplhsFh/3XawrCB2SNnWNS&#10;8E8elsXjQ46Zdif+prEKjYgh7DNUYELoMyl9bciin7meOHI/brAYIhwaqQc8xXDbybckWUiLLccG&#10;gz19Gqp/qz+roF4fk/OYLnbr6rhaVduXUpquVOr5aSo/QASawl18c290nD9/h+sz8QJZ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n7zLxAAAANwAAAAPAAAAAAAAAAAA&#10;AAAAAKECAABkcnMvZG93bnJldi54bWxQSwUGAAAAAAQABAD5AAAAkgMAAAAA&#10;" adj="21621" strokecolor="black [3200]" strokeweight="1.5pt">
              <v:stroke dashstyle="3 1" endarrow="open"/>
            </v:shape>
            <v:oval id="Ellipse 145" o:spid="_x0000_s1134" style="position:absolute;left:74523;top:23488;width:1440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Tw8UA&#10;AADcAAAADwAAAGRycy9kb3ducmV2LnhtbESPQWvCQBCF74L/YZlCb7qJUKnRVYIi2B4KGn/AkJ0m&#10;abOzYXfV9N93DoXeZnhv3vtmsxtdr+4UYufZQD7PQBHX3nbcGLhWx9krqJiQLfaeycAPRdhtp5MN&#10;FtY/+Ez3S2qUhHAs0ECb0lBoHeuWHMa5H4hF+/TBYZI1NNoGfEi46/Uiy5baYcfS0OJA+5bq78vN&#10;GXhpFh9Z372dq2OoDqvyXZ+WX9qY56exXINKNKZ/89/1yQp+LrT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JPDxQAAANwAAAAPAAAAAAAAAAAAAAAAAJgCAABkcnMv&#10;ZG93bnJldi54bWxQSwUGAAAAAAQABAD1AAAAigM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i/>
                        <w:iCs/>
                        <w:color w:val="000000" w:themeColor="dark1"/>
                        <w:kern w:val="24"/>
                        <w:sz w:val="28"/>
                        <w:szCs w:val="28"/>
                      </w:rPr>
                      <w:t>SimPy</w:t>
                    </w:r>
                  </w:p>
                </w:txbxContent>
              </v:textbox>
            </v:oval>
            <v:oval id="Ellipse 146" o:spid="_x0000_s1135" style="position:absolute;left:74523;top:39330;width:1440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2WMAA&#10;AADcAAAADwAAAGRycy9kb3ducmV2LnhtbERPzYrCMBC+L/gOYQRva6qgrNUoogjqQdD6AEMzttVm&#10;UpKo9e2NIOxtPr7fmS1aU4sHOV9ZVjDoJyCIc6srLhScs83vHwgfkDXWlknBizws5p2fGabaPvlI&#10;j1MoRAxhn6KCMoQmldLnJRn0fdsQR+5incEQoSukdviM4aaWwyQZS4MVx4YSG1qVlN9Od6NgVAwP&#10;SV3tjtnGZevJci+346tUqtdtl1MQgdrwL/66tzrOH0zg80y8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A2WMAAAADcAAAADwAAAAAAAAAAAAAAAACYAgAAZHJzL2Rvd25y&#10;ZXYueG1sUEsFBgAAAAAEAAQA9QAAAIU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i/>
                        <w:iCs/>
                        <w:color w:val="000000" w:themeColor="dark1"/>
                        <w:kern w:val="24"/>
                        <w:sz w:val="28"/>
                        <w:szCs w:val="28"/>
                      </w:rPr>
                      <w:t>EVSim</w:t>
                    </w:r>
                  </w:p>
                </w:txbxContent>
              </v:textbox>
            </v:oval>
            <v:oval id="Ellipse 147" o:spid="_x0000_s1136" style="position:absolute;left:74523;top:27809;width:1440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VeMUA&#10;AADcAAAADwAAAGRycy9kb3ducmV2LnhtbESPQWvDMAyF74X9B6PCbq3TwMqW1Q1hpdDuMGizHyBi&#10;LckWy8F22/TfT4fBbhLv6b1Pm3Jyg7pSiL1nA6tlBoq48bbn1sBnvV88g4oJ2eLgmQzcKUK5fZht&#10;sLD+xie6nlOrJIRjgQa6lMZC69h05DAu/Ugs2pcPDpOsodU24E3C3aDzLFtrhz1LQ4cjvXXU/Jwv&#10;zsBTm39kQ3881ftQ716qd31Yf2tjHudT9Qoq0ZT+zX/XByv4ueDL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lV4xQAAANwAAAAPAAAAAAAAAAAAAAAAAJgCAABkcnMv&#10;ZG93bnJldi54bWxQSwUGAAAAAAQABAD1AAAAigM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i/>
                        <w:iCs/>
                        <w:color w:val="000000" w:themeColor="dark1"/>
                        <w:kern w:val="24"/>
                        <w:sz w:val="28"/>
                        <w:szCs w:val="28"/>
                      </w:rPr>
                      <w:t>PyPower</w:t>
                    </w:r>
                  </w:p>
                </w:txbxContent>
              </v:textbox>
            </v:oval>
            <v:oval id="Ellipse 148" o:spid="_x0000_s1137" style="position:absolute;left:74390;top:45091;width:14401;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w48MA&#10;AADcAAAADwAAAGRycy9kb3ducmV2LnhtbERPS2rDMBDdB3oHMYXuYjmGhsS1EkKLIe2iEDsHGKyp&#10;7cQaGUl13NtXhUJ283jfKfazGcREzveWFaySFARxY3XPrYJzXS43IHxA1jhYJgU/5GG/e1gUmGt7&#10;4xNNVWhFDGGfo4IuhDGX0jcdGfSJHYkj92WdwRCha6V2eIvhZpBZmq6lwZ5jQ4cjvXbUXKtvo+C5&#10;zT7ToX8/1aWr37aHD3lcX6RST4/z4QVEoDncxf/uo47zsxX8PRMv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rw48MAAADcAAAADwAAAAAAAAAAAAAAAACYAgAAZHJzL2Rv&#10;d25yZXYueG1sUEsFBgAAAAAEAAQA9QAAAIgDAAAAAA==&#10;" filled="f" strokecolor="black [3040]">
              <v:textbox inset="0,0,0,0">
                <w:txbxContent>
                  <w:p w:rsidR="007222B5" w:rsidRDefault="007222B5" w:rsidP="007222B5">
                    <w:pPr>
                      <w:pStyle w:val="StandardWeb"/>
                      <w:spacing w:before="0" w:beforeAutospacing="0" w:after="0" w:afterAutospacing="0"/>
                      <w:jc w:val="center"/>
                    </w:pPr>
                    <w:r>
                      <w:rPr>
                        <w:rFonts w:asciiTheme="minorHAnsi" w:hAnsi="Calibri" w:cstheme="minorBidi"/>
                        <w:b/>
                        <w:bCs/>
                        <w:i/>
                        <w:iCs/>
                        <w:color w:val="000000" w:themeColor="dark1"/>
                        <w:kern w:val="24"/>
                        <w:sz w:val="28"/>
                        <w:szCs w:val="28"/>
                      </w:rPr>
                      <w:t>GridSim</w:t>
                    </w:r>
                  </w:p>
                </w:txbxContent>
              </v:textbox>
            </v:oval>
            <v:shape id="Form 149" o:spid="_x0000_s1138" type="#_x0000_t33" style="position:absolute;left:71463;top:38790;width:4680;height:14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aGDr8AAADcAAAADwAAAGRycy9kb3ducmV2LnhtbERP24rCMBB9F/Yfwgi+adKyiFSjFKvQ&#10;x/XyAUMz25ZtJqXJ1vr3G2HBtzmc6+wOk+3ESINvHWtIVgoEceVMy7WG++283IDwAdlg55g0PMnD&#10;Yf8x22Fm3IMvNF5DLWII+ww1NCH0mZS+asiiX7meOHLfbrAYIhxqaQZ8xHDbyVSptbTYcmxosKdj&#10;Q9XP9ddq6D6fSUGX/uuUj0apOi+rsii1XsynfAsi0BTe4n93aeL8NIXXM/ECu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SaGDr8AAADcAAAADwAAAAAAAAAAAAAAAACh&#10;AgAAZHJzL2Rvd25yZXYueG1sUEsFBgAAAAAEAAQA+QAAAI0DAAAAAA==&#10;" strokecolor="black [3200]" strokeweight="1.5pt"/>
            <v:shape id="Form 151" o:spid="_x0000_s1139" type="#_x0000_t34" style="position:absolute;left:68942;top:42031;width:9721;height:14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dLbMUAAADcAAAADwAAAGRycy9kb3ducmV2LnhtbERPS2vCQBC+C/6HZYTedKMV0dRV1Lai&#10;IPhoDh6H7Jikzc6G7FZjf31XKPQ2H99zpvPGlOJKtSssK+j3IhDEqdUFZwqSj/fuGITzyBpLy6Tg&#10;Tg7ms3ZrirG2Nz7S9eQzEULYxagg976KpXRpTgZdz1bEgbvY2qAPsM6krvEWwk0pB1E0kgYLDg05&#10;VrTKKf06fRsFi2WZfP687m0/2b/thoez307WE6WeOs3iBYSnxv+L/9wbHeYPnuHxTLh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dLbMUAAADcAAAADwAAAAAAAAAA&#10;AAAAAAChAgAAZHJzL2Rvd25yZXYueG1sUEsFBgAAAAAEAAQA+QAAAJMDAAAAAA==&#10;" adj="21594" strokecolor="black [3200]" strokeweight="1.5pt"/>
            <v:shape id="Form 156" o:spid="_x0000_s1140" type="#_x0000_t33" style="position:absolute;left:71462;top:22229;width:4681;height:14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74b8AAADcAAAADwAAAGRycy9kb3ducmV2LnhtbERP24rCMBB9F/yHMMK+2aQiIl1jKepC&#10;H9fLBwzNbFtsJqWJtf79ZmHBtzmc6+zyyXZipMG3jjWkiQJBXDnTcq3hdv1abkH4gGywc0waXuQh&#10;389nO8yMe/KZxkuoRQxhn6GGJoQ+k9JXDVn0ieuJI/fjBoshwqGWZsBnDLedXCm1kRZbjg0N9nRo&#10;qLpfHlZDt36lRzr336diNErVRVmVx1Lrj8VUfIIINIW3+N9dmjh/tYa/Z+IFcv8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O74b8AAADcAAAADwAAAAAAAAAAAAAAAACh&#10;AgAAZHJzL2Rvd25yZXYueG1sUEsFBgAAAAAEAAQA+QAAAI0DAAAAAA==&#10;" strokecolor="black [3200]" strokeweight="1.5pt"/>
            <v:shape id="Form 151" o:spid="_x0000_s1141" type="#_x0000_t34" style="position:absolute;left:68942;top:24029;width:9721;height:14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2g8UAAADcAAAADwAAAGRycy9kb3ducmV2LnhtbERPS2vCQBC+C/6HZYTedKNU0dRV1Lai&#10;IPhoDh6H7Jikzc6G7FZjf31XKPQ2H99zpvPGlOJKtSssK+j3IhDEqdUFZwqSj/fuGITzyBpLy6Tg&#10;Tg7ms3ZrirG2Nz7S9eQzEULYxagg976KpXRpTgZdz1bEgbvY2qAPsM6krvEWwk0pB1E0kgYLDg05&#10;VrTKKf06fRsFi2WZfP687m0/2b/tng9nv52sJ0o9dZrFCwhPjf8X/7k3OswfDOHxTLh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J2g8UAAADcAAAADwAAAAAAAAAA&#10;AAAAAAChAgAAZHJzL2Rvd25yZXYueG1sUEsFBgAAAAAEAAQA+QAAAJMDAAAAAA==&#10;" adj="21594" strokecolor="black [3200]" strokeweight="1.5pt"/>
            <v:shape id="Gewinkelte Verbindung 129" o:spid="_x0000_s1142" type="#_x0000_t34" style="position:absolute;left:88791;top:29609;width:133;height:1800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T0hcIAAADcAAAADwAAAGRycy9kb3ducmV2LnhtbERPTWvCQBC9F/wPywi91V2lSImuIoIg&#10;IoVGPeQ2ZsckmJ2N2TVJ/323UOhtHu9zluvB1qKj1leONUwnCgRx7kzFhYbzaff2AcIHZIO1Y9Lw&#10;TR7Wq9HLEhPjev6iLg2FiCHsE9RQhtAkUvq8JIt+4hriyN1cazFE2BbStNjHcFvLmVJzabHi2FBi&#10;Q9uS8nv6tBqyy5Qumcrle69OaXa4dsfHZ6f163jYLEAEGsK/+M+9N3H+bA6/z8QL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T0hcIAAADcAAAADwAAAAAAAAAAAAAA&#10;AAChAgAAZHJzL2Rvd25yZXYueG1sUEsFBgAAAAAEAAQA+QAAAJADAAAAAA==&#10;" adj="392972" strokecolor="black [3200]" strokeweight="1.5pt">
              <v:stroke dashstyle="3 1" endarrow="open"/>
            </v:shape>
            <v:shape id="Gewinkelte Verbindung 129" o:spid="_x0000_s1143" type="#_x0000_t34" style="position:absolute;left:88924;top:25289;width:127;height:1656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J1fsIAAADcAAAADwAAAGRycy9kb3ducmV2LnhtbERPTWvCQBC9C/6HZQRvdaMHE6KriCKU&#10;HFq0RT2O2TEJZmdDdmvSf98VCt7m8T5nue5NLR7UusqygukkAkGcW11xoeD7a/+WgHAeWWNtmRT8&#10;koP1ajhYYqptxwd6HH0hQgi7FBWU3jeplC4vyaCb2IY4cDfbGvQBtoXULXYh3NRyFkVzabDi0FBi&#10;Q9uS8vvxxyg4d7ukusaxOV0+bx/3vssSzDKlxqN+swDhqfcv8b/7XYf5sxiez4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J1fsIAAADcAAAADwAAAAAAAAAAAAAA&#10;AAChAgAAZHJzL2Rvd25yZXYueG1sUEsFBgAAAAAEAAQA+QAAAJADAAAAAA==&#10;" adj="275400" strokecolor="black [3200]" strokeweight="1.5pt">
              <v:stroke dashstyle="3 1" endarrow="open"/>
            </v:shape>
            <v:shape id="Gerade Verbindung mit Pfeil 174" o:spid="_x0000_s1144" type="#_x0000_t32" style="position:absolute;left:58681;top:15207;width:17951;height:248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Z28cAAADcAAAADwAAAGRycy9kb3ducmV2LnhtbESPQWvCQBCF7wX/wzKCt7pR0NboKqIo&#10;lpaWatHrkB2TYHY2ZFdN++s7h0JvM7w3730zW7SuUjdqQunZwKCfgCLOvC05N/B12Dw+gwoR2WLl&#10;mQx8U4DFvPMww9T6O3/SbR9zJSEcUjRQxFinWoesIIeh72ti0c6+cRhlbXJtG7xLuKv0MEnG2mHJ&#10;0lBgTauCssv+6gyMXnfv6+3k7eMpPy3x8DI4Hic/zphet11OQUVq47/573pnBX8ot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J9nbxwAAANwAAAAPAAAAAAAA&#10;AAAAAAAAAKECAABkcnMvZG93bnJldi54bWxQSwUGAAAAAAQABAD5AAAAlQMAAAAA&#10;" strokecolor="black [3200]" strokeweight="1.5pt">
              <v:stroke dashstyle="3 1" endarrow="open"/>
            </v:shape>
            <v:shape id="Gerade Verbindung mit Pfeil 175" o:spid="_x0000_s1145" type="#_x0000_t32" style="position:absolute;left:58681;top:26009;width:17818;height:198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t8QMUAAADcAAAADwAAAGRycy9kb3ducmV2LnhtbERP22rCQBB9L/gPywh9q5sIbU3qRkRp&#10;URSLF+zrkB2TYHY2ZLea9utdodC3OZzrjCedqcWFWldZVhAPIhDEudUVFwoO+/enEQjnkTXWlknB&#10;DzmYZL2HMabaXnlLl50vRAhhl6KC0vsmldLlJRl0A9sQB+5kW4M+wLaQusVrCDe1HEbRizRYcWgo&#10;saFZSfl5920UPK8Wm/lHsv58Lb6muF/Gx2Pya5R67HfTNxCeOv8v/nMvdJg/TOD+TLhAZ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t8QMUAAADcAAAADwAAAAAAAAAA&#10;AAAAAAChAgAAZHJzL2Rvd25yZXYueG1sUEsFBgAAAAAEAAQA+QAAAJMDAAAAAA==&#10;" strokecolor="black [3200]" strokeweight="1.5pt">
              <v:stroke dashstyle="3 1" endarrow="open"/>
            </v:shape>
            <w10:wrap type="none"/>
            <w10:anchorlock/>
          </v:group>
        </w:pict>
      </w:r>
    </w:p>
    <w:p w:rsidR="00665439" w:rsidRDefault="00F829C1" w:rsidP="00F829C1">
      <w:pPr>
        <w:pStyle w:val="Beschriftung"/>
        <w:jc w:val="center"/>
        <w:rPr>
          <w:lang w:val="en-US"/>
        </w:rPr>
      </w:pPr>
      <w:bookmarkStart w:id="90" w:name="_Ref322071297"/>
      <w:r w:rsidRPr="00F829C1">
        <w:rPr>
          <w:lang w:val="en-US"/>
        </w:rPr>
        <w:t xml:space="preserve">Figure </w:t>
      </w:r>
      <w:r w:rsidR="00B17D11">
        <w:fldChar w:fldCharType="begin"/>
      </w:r>
      <w:r w:rsidRPr="00F829C1">
        <w:rPr>
          <w:lang w:val="en-US"/>
        </w:rPr>
        <w:instrText xml:space="preserve"> SEQ Figure \* ARABIC </w:instrText>
      </w:r>
      <w:r w:rsidR="00B17D11">
        <w:fldChar w:fldCharType="separate"/>
      </w:r>
      <w:r w:rsidR="004F3735">
        <w:rPr>
          <w:noProof/>
          <w:lang w:val="en-US"/>
        </w:rPr>
        <w:t>5</w:t>
      </w:r>
      <w:r w:rsidR="00B17D11">
        <w:fldChar w:fldCharType="end"/>
      </w:r>
      <w:bookmarkEnd w:id="90"/>
      <w:r w:rsidRPr="00F829C1">
        <w:rPr>
          <w:lang w:val="en-US"/>
        </w:rPr>
        <w:t>: Example for</w:t>
      </w:r>
      <w:r>
        <w:rPr>
          <w:lang w:val="en-US"/>
        </w:rPr>
        <w:t xml:space="preserve"> </w:t>
      </w:r>
      <w:r w:rsidRPr="00F829C1">
        <w:rPr>
          <w:lang w:val="en-US"/>
        </w:rPr>
        <w:t>the ap</w:t>
      </w:r>
      <w:r>
        <w:rPr>
          <w:lang w:val="en-US"/>
        </w:rPr>
        <w:t>plication of the domain metamodel</w:t>
      </w:r>
    </w:p>
    <w:p w:rsidR="00804B13" w:rsidRDefault="00804B13" w:rsidP="00804B13">
      <w:pPr>
        <w:rPr>
          <w:lang w:val="en-US"/>
        </w:rPr>
      </w:pPr>
      <w:r>
        <w:rPr>
          <w:lang w:val="en-US"/>
        </w:rPr>
        <w:t>Obviously a graphical representation as shown here is not the best solution. Therefore we would want to use a standardized ontological format such as OWL (</w:t>
      </w:r>
      <w:r w:rsidR="00B17D11">
        <w:fldChar w:fldCharType="begin"/>
      </w:r>
      <w:r w:rsidR="00B17D11" w:rsidRPr="00B17D11">
        <w:rPr>
          <w:lang w:val="en-US"/>
          <w:rPrChange w:id="91" w:author="Steffen Schütte" w:date="2012-04-26T18:01:00Z">
            <w:rPr/>
          </w:rPrChange>
        </w:rPr>
        <w:instrText>HYPERLINK "http://www.w3.org/TR/owl2-overview/"</w:instrText>
      </w:r>
      <w:r w:rsidR="00B17D11">
        <w:fldChar w:fldCharType="separate"/>
      </w:r>
      <w:r w:rsidRPr="00804B13">
        <w:rPr>
          <w:rStyle w:val="Hyperlink"/>
          <w:lang w:val="en-US"/>
        </w:rPr>
        <w:t>http://www.w3.org/TR/owl2-overview/</w:t>
      </w:r>
      <w:r w:rsidR="00B17D11">
        <w:fldChar w:fldCharType="end"/>
      </w:r>
      <w:r>
        <w:rPr>
          <w:lang w:val="en-US"/>
        </w:rPr>
        <w:t>) and freely available tools such as Protégé (</w:t>
      </w:r>
      <w:r w:rsidR="00B17D11">
        <w:fldChar w:fldCharType="begin"/>
      </w:r>
      <w:r w:rsidR="00B17D11" w:rsidRPr="00B17D11">
        <w:rPr>
          <w:lang w:val="en-US"/>
          <w:rPrChange w:id="92" w:author="Steffen Schütte" w:date="2012-04-26T18:01:00Z">
            <w:rPr/>
          </w:rPrChange>
        </w:rPr>
        <w:instrText>HYPERLINK "http://protege.stanford.edu/"</w:instrText>
      </w:r>
      <w:r w:rsidR="00B17D11">
        <w:fldChar w:fldCharType="separate"/>
      </w:r>
      <w:r w:rsidRPr="00804B13">
        <w:rPr>
          <w:rStyle w:val="Hyperlink"/>
          <w:lang w:val="en-US"/>
        </w:rPr>
        <w:t>http://protege.stanford.edu/</w:t>
      </w:r>
      <w:r w:rsidR="00B17D11">
        <w:fldChar w:fldCharType="end"/>
      </w:r>
      <w:r>
        <w:rPr>
          <w:lang w:val="en-US"/>
        </w:rPr>
        <w:t>) for editing the ontology.</w:t>
      </w:r>
    </w:p>
    <w:p w:rsidR="00804B13" w:rsidRDefault="00804B13" w:rsidP="00804B13">
      <w:pPr>
        <w:rPr>
          <w:lang w:val="en-US"/>
        </w:rPr>
      </w:pPr>
    </w:p>
    <w:p w:rsidR="00804B13" w:rsidRPr="00804B13" w:rsidRDefault="00804B13" w:rsidP="00804B13">
      <w:pPr>
        <w:rPr>
          <w:lang w:val="en-US"/>
        </w:rPr>
      </w:pPr>
    </w:p>
    <w:p w:rsidR="003B2C19" w:rsidRDefault="003B2C19">
      <w:pPr>
        <w:jc w:val="left"/>
        <w:rPr>
          <w:rFonts w:eastAsiaTheme="majorEastAsia" w:cstheme="majorBidi"/>
          <w:b/>
          <w:bCs/>
          <w:sz w:val="36"/>
          <w:szCs w:val="28"/>
          <w:lang w:val="en-US"/>
        </w:rPr>
      </w:pPr>
      <w:r>
        <w:rPr>
          <w:rFonts w:eastAsiaTheme="majorEastAsia" w:cstheme="majorBidi"/>
          <w:b/>
          <w:bCs/>
          <w:sz w:val="36"/>
          <w:szCs w:val="28"/>
          <w:lang w:val="en-US"/>
        </w:rPr>
        <w:br w:type="page"/>
      </w:r>
    </w:p>
    <w:p w:rsidR="00B13283" w:rsidRDefault="00B13283" w:rsidP="00C6114D">
      <w:pPr>
        <w:pStyle w:val="berschrift1"/>
        <w:rPr>
          <w:lang w:val="en-US"/>
        </w:rPr>
      </w:pPr>
      <w:bookmarkStart w:id="93" w:name="_Toc323226662"/>
      <w:r>
        <w:rPr>
          <w:lang w:val="en-US"/>
        </w:rPr>
        <w:lastRenderedPageBreak/>
        <w:t>Tasks</w:t>
      </w:r>
      <w:bookmarkEnd w:id="93"/>
    </w:p>
    <w:p w:rsidR="0044289E" w:rsidRDefault="0044289E" w:rsidP="00CF1D52">
      <w:pPr>
        <w:rPr>
          <w:lang w:val="en-US"/>
        </w:rPr>
      </w:pPr>
      <w:r>
        <w:rPr>
          <w:lang w:val="en-US"/>
        </w:rPr>
        <w:t xml:space="preserve">This section enumerates different tasks that simulationists in the SmartGrid domain are confronted with. For each task, a description introduces the task in a very high-level and general way. Then, different variations are given, each of which providing concrete details of the requirements and how this use case has been implemented for these requirements. Finally, for each variation the desired/missing requirements are stated. </w:t>
      </w:r>
    </w:p>
    <w:p w:rsidR="0044289E" w:rsidRDefault="0044289E" w:rsidP="00CF1D52">
      <w:pPr>
        <w:rPr>
          <w:lang w:val="en-US"/>
        </w:rPr>
      </w:pPr>
      <w:r w:rsidRPr="00FC6899">
        <w:rPr>
          <w:b/>
          <w:lang w:val="en-US"/>
        </w:rPr>
        <w:t>Short:</w:t>
      </w:r>
      <w:r>
        <w:rPr>
          <w:lang w:val="en-US"/>
        </w:rPr>
        <w:t xml:space="preserve"> Each variation corresponds to one state-of-the-art implementation o</w:t>
      </w:r>
      <w:r w:rsidR="00FC6899">
        <w:rPr>
          <w:lang w:val="en-US"/>
        </w:rPr>
        <w:t>f the described task for the variations requirements.</w:t>
      </w:r>
    </w:p>
    <w:p w:rsidR="00FC6899" w:rsidRDefault="00FC6899" w:rsidP="00CF1D52">
      <w:pPr>
        <w:rPr>
          <w:lang w:val="en-US"/>
        </w:rPr>
      </w:pPr>
      <w:r w:rsidRPr="00FC6899">
        <w:rPr>
          <w:b/>
          <w:lang w:val="en-US"/>
        </w:rPr>
        <w:t>Rational</w:t>
      </w:r>
      <w:r>
        <w:rPr>
          <w:b/>
          <w:lang w:val="en-US"/>
        </w:rPr>
        <w:t>e</w:t>
      </w:r>
      <w:r w:rsidRPr="00FC6899">
        <w:rPr>
          <w:b/>
          <w:lang w:val="en-US"/>
        </w:rPr>
        <w:t>:</w:t>
      </w:r>
      <w:r>
        <w:rPr>
          <w:lang w:val="en-US"/>
        </w:rPr>
        <w:t xml:space="preserve"> This structure has been chosen, as it is likely to have different solutions for a single task. This way we can gather the different implementation possibilities and can condense the redundancies and requirements in a later step.</w:t>
      </w:r>
    </w:p>
    <w:p w:rsidR="00CF1D52" w:rsidRPr="00CF1D52" w:rsidRDefault="00CF1D52" w:rsidP="00CF1D52">
      <w:pPr>
        <w:rPr>
          <w:lang w:val="en-US"/>
        </w:rPr>
      </w:pPr>
    </w:p>
    <w:p w:rsidR="00B13283" w:rsidRDefault="00EA69EC" w:rsidP="00C6114D">
      <w:pPr>
        <w:pStyle w:val="berschrift2"/>
        <w:rPr>
          <w:lang w:val="en-US"/>
        </w:rPr>
      </w:pPr>
      <w:bookmarkStart w:id="94" w:name="_Toc323226663"/>
      <w:r>
        <w:rPr>
          <w:lang w:val="en-US"/>
        </w:rPr>
        <w:t>&lt;Task Name&gt;</w:t>
      </w:r>
      <w:bookmarkEnd w:id="94"/>
    </w:p>
    <w:p w:rsidR="00FC6899" w:rsidRDefault="00FC6899" w:rsidP="00FC6899">
      <w:pPr>
        <w:rPr>
          <w:rStyle w:val="Fett"/>
          <w:rFonts w:eastAsiaTheme="majorEastAsia" w:cstheme="majorBidi"/>
          <w:b w:val="0"/>
          <w:bCs w:val="0"/>
          <w:sz w:val="32"/>
          <w:szCs w:val="26"/>
        </w:rPr>
      </w:pPr>
      <w:r w:rsidRPr="00EA69EC">
        <w:rPr>
          <w:rStyle w:val="Fett"/>
          <w:lang w:val="en-US"/>
        </w:rPr>
        <w:t>Description</w:t>
      </w:r>
      <w:r>
        <w:rPr>
          <w:rStyle w:val="Fett"/>
          <w:lang w:val="en-US"/>
        </w:rPr>
        <w:t xml:space="preserve"> </w:t>
      </w:r>
    </w:p>
    <w:p w:rsidR="00FC6899" w:rsidRDefault="00FC6899" w:rsidP="00FC6899">
      <w:pPr>
        <w:rPr>
          <w:lang w:val="en-US"/>
        </w:rPr>
      </w:pPr>
      <w:r>
        <w:rPr>
          <w:lang w:val="en-US"/>
        </w:rPr>
        <w:t>What is the use case that is to be simulated.</w:t>
      </w:r>
    </w:p>
    <w:p w:rsidR="00FC6899" w:rsidRDefault="00FC6899" w:rsidP="00B13283">
      <w:pPr>
        <w:rPr>
          <w:lang w:val="en-US"/>
        </w:rPr>
      </w:pPr>
    </w:p>
    <w:p w:rsidR="0044289E" w:rsidRDefault="0044289E" w:rsidP="0044289E">
      <w:pPr>
        <w:pStyle w:val="berschrift3"/>
        <w:rPr>
          <w:lang w:val="en-US"/>
        </w:rPr>
      </w:pPr>
      <w:bookmarkStart w:id="95" w:name="_Toc323226664"/>
      <w:r>
        <w:rPr>
          <w:lang w:val="en-US"/>
        </w:rPr>
        <w:t>Variation - &lt;author/contact name&gt;</w:t>
      </w:r>
      <w:bookmarkEnd w:id="95"/>
    </w:p>
    <w:p w:rsidR="00FC6899" w:rsidRDefault="00FC6899" w:rsidP="00B13283">
      <w:pPr>
        <w:rPr>
          <w:b/>
          <w:lang w:val="en-US"/>
        </w:rPr>
      </w:pPr>
      <w:r w:rsidRPr="00FC6899">
        <w:rPr>
          <w:b/>
          <w:lang w:val="en-US"/>
        </w:rPr>
        <w:t>Requirements</w:t>
      </w:r>
    </w:p>
    <w:p w:rsidR="00FC6899" w:rsidRDefault="00FC6899" w:rsidP="00B13283">
      <w:pPr>
        <w:rPr>
          <w:lang w:val="en-US"/>
        </w:rPr>
      </w:pPr>
      <w:r>
        <w:rPr>
          <w:lang w:val="en-US"/>
        </w:rPr>
        <w:t xml:space="preserve">What where the </w:t>
      </w:r>
      <w:r w:rsidR="00F20746">
        <w:rPr>
          <w:lang w:val="en-US"/>
        </w:rPr>
        <w:t>requirements for this variation?</w:t>
      </w:r>
    </w:p>
    <w:p w:rsidR="00F20746" w:rsidRDefault="00F20746" w:rsidP="00B13283">
      <w:pPr>
        <w:rPr>
          <w:lang w:val="en-US"/>
        </w:rPr>
      </w:pPr>
      <w:r>
        <w:rPr>
          <w:lang w:val="en-US"/>
        </w:rPr>
        <w:t>Required models?</w:t>
      </w:r>
    </w:p>
    <w:p w:rsidR="00F20746" w:rsidRDefault="00F20746" w:rsidP="00B13283">
      <w:pPr>
        <w:rPr>
          <w:lang w:val="en-US"/>
        </w:rPr>
      </w:pPr>
      <w:r>
        <w:rPr>
          <w:lang w:val="en-US"/>
        </w:rPr>
        <w:t>Required data?</w:t>
      </w:r>
    </w:p>
    <w:p w:rsidR="00EA69EC" w:rsidRDefault="00EA69EC" w:rsidP="00B13283">
      <w:pPr>
        <w:rPr>
          <w:b/>
          <w:lang w:val="en-US"/>
        </w:rPr>
      </w:pPr>
      <w:r w:rsidRPr="00EA69EC">
        <w:rPr>
          <w:b/>
          <w:lang w:val="en-US"/>
        </w:rPr>
        <w:t>State-of-the-Art Implementation</w:t>
      </w:r>
    </w:p>
    <w:p w:rsidR="00EA69EC" w:rsidRPr="00EA69EC" w:rsidRDefault="00EA69EC" w:rsidP="00B13283">
      <w:pPr>
        <w:rPr>
          <w:lang w:val="en-US"/>
        </w:rPr>
      </w:pPr>
      <w:r w:rsidRPr="00EA69EC">
        <w:rPr>
          <w:lang w:val="en-US"/>
        </w:rPr>
        <w:t xml:space="preserve">How </w:t>
      </w:r>
      <w:r w:rsidR="00FC6899">
        <w:rPr>
          <w:lang w:val="en-US"/>
        </w:rPr>
        <w:t>has the</w:t>
      </w:r>
      <w:r>
        <w:rPr>
          <w:lang w:val="en-US"/>
        </w:rPr>
        <w:t xml:space="preserve"> simulation be</w:t>
      </w:r>
      <w:r w:rsidR="00FC6899">
        <w:rPr>
          <w:lang w:val="en-US"/>
        </w:rPr>
        <w:t>en implemented (please indicate the use of</w:t>
      </w:r>
      <w:r>
        <w:rPr>
          <w:lang w:val="en-US"/>
        </w:rPr>
        <w:t xml:space="preserve"> </w:t>
      </w:r>
      <w:r w:rsidR="00FC6899">
        <w:rPr>
          <w:lang w:val="en-US"/>
        </w:rPr>
        <w:t xml:space="preserve">readily </w:t>
      </w:r>
      <w:r>
        <w:rPr>
          <w:lang w:val="en-US"/>
        </w:rPr>
        <w:t>available tools</w:t>
      </w:r>
      <w:r w:rsidR="00FC6899">
        <w:rPr>
          <w:lang w:val="en-US"/>
        </w:rPr>
        <w:t xml:space="preserve"> and own implementations)</w:t>
      </w:r>
      <w:r>
        <w:rPr>
          <w:lang w:val="en-US"/>
        </w:rPr>
        <w:t>.</w:t>
      </w:r>
    </w:p>
    <w:p w:rsidR="00EA69EC" w:rsidRDefault="0044289E" w:rsidP="00B13283">
      <w:pPr>
        <w:rPr>
          <w:b/>
          <w:lang w:val="en-US"/>
        </w:rPr>
      </w:pPr>
      <w:r>
        <w:rPr>
          <w:b/>
          <w:lang w:val="en-US"/>
        </w:rPr>
        <w:t>Derived Requirement</w:t>
      </w:r>
    </w:p>
    <w:p w:rsidR="0044289E" w:rsidRDefault="0044289E" w:rsidP="00B13283">
      <w:pPr>
        <w:rPr>
          <w:lang w:val="en-US"/>
        </w:rPr>
      </w:pPr>
      <w:r>
        <w:rPr>
          <w:lang w:val="en-US"/>
        </w:rPr>
        <w:t>How would an ideal simulation concept look like (regardless of technical constraints)?</w:t>
      </w:r>
    </w:p>
    <w:p w:rsidR="00EA69EC" w:rsidRPr="00EA69EC" w:rsidRDefault="00EA69EC" w:rsidP="00B13283">
      <w:pPr>
        <w:rPr>
          <w:lang w:val="en-US"/>
        </w:rPr>
      </w:pPr>
      <w:r w:rsidRPr="00EA69EC">
        <w:rPr>
          <w:lang w:val="en-US"/>
        </w:rPr>
        <w:t>What are</w:t>
      </w:r>
      <w:r>
        <w:rPr>
          <w:lang w:val="en-US"/>
        </w:rPr>
        <w:t xml:space="preserve"> the identified requirements to bridge the gap between state-of-the-art and ideal simulation concept?</w:t>
      </w:r>
    </w:p>
    <w:p w:rsidR="00B13283" w:rsidRDefault="00B13283" w:rsidP="00B13283">
      <w:pPr>
        <w:rPr>
          <w:lang w:val="en-US"/>
        </w:rPr>
      </w:pPr>
    </w:p>
    <w:p w:rsidR="00C6114D" w:rsidRDefault="00C6114D">
      <w:pPr>
        <w:rPr>
          <w:rFonts w:eastAsiaTheme="majorEastAsia" w:cstheme="majorBidi"/>
          <w:b/>
          <w:bCs/>
          <w:sz w:val="32"/>
          <w:szCs w:val="26"/>
          <w:lang w:val="en-US"/>
        </w:rPr>
      </w:pPr>
      <w:r>
        <w:rPr>
          <w:lang w:val="en-US"/>
        </w:rPr>
        <w:br w:type="page"/>
      </w:r>
    </w:p>
    <w:p w:rsidR="00C7207B" w:rsidRDefault="002D008D" w:rsidP="00C6114D">
      <w:pPr>
        <w:pStyle w:val="berschrift2"/>
        <w:rPr>
          <w:lang w:val="en-US"/>
        </w:rPr>
      </w:pPr>
      <w:bookmarkStart w:id="96" w:name="_Toc323226665"/>
      <w:r>
        <w:rPr>
          <w:lang w:val="en-US"/>
        </w:rPr>
        <w:lastRenderedPageBreak/>
        <w:t>Evaluation of EV charging strategies</w:t>
      </w:r>
      <w:bookmarkEnd w:id="96"/>
    </w:p>
    <w:p w:rsidR="00C6114D" w:rsidRPr="00EA69EC" w:rsidRDefault="00C6114D" w:rsidP="00C6114D">
      <w:pPr>
        <w:rPr>
          <w:rStyle w:val="Fett"/>
          <w:rFonts w:eastAsiaTheme="majorEastAsia" w:cstheme="majorBidi"/>
          <w:b w:val="0"/>
          <w:bCs w:val="0"/>
          <w:sz w:val="32"/>
          <w:szCs w:val="26"/>
        </w:rPr>
      </w:pPr>
      <w:r w:rsidRPr="00EA69EC">
        <w:rPr>
          <w:rStyle w:val="Fett"/>
          <w:lang w:val="en-US"/>
        </w:rPr>
        <w:t>Description</w:t>
      </w:r>
      <w:r>
        <w:rPr>
          <w:rStyle w:val="Fett"/>
          <w:lang w:val="en-US"/>
        </w:rPr>
        <w:t xml:space="preserve"> </w:t>
      </w:r>
    </w:p>
    <w:p w:rsidR="00C6114D" w:rsidRDefault="00F20746" w:rsidP="00C6114D">
      <w:pPr>
        <w:rPr>
          <w:lang w:val="en-US"/>
        </w:rPr>
      </w:pPr>
      <w:r>
        <w:rPr>
          <w:lang w:val="en-US"/>
        </w:rPr>
        <w:t>Different c</w:t>
      </w:r>
      <w:r w:rsidR="002D008D">
        <w:rPr>
          <w:lang w:val="en-US"/>
        </w:rPr>
        <w:t xml:space="preserve">harging strategies for </w:t>
      </w:r>
      <w:r>
        <w:rPr>
          <w:lang w:val="en-US"/>
        </w:rPr>
        <w:t xml:space="preserve">electric </w:t>
      </w:r>
      <w:r w:rsidR="002D008D">
        <w:rPr>
          <w:lang w:val="en-US"/>
        </w:rPr>
        <w:t xml:space="preserve">vehicles shall be </w:t>
      </w:r>
      <w:r>
        <w:rPr>
          <w:lang w:val="en-US"/>
        </w:rPr>
        <w:t xml:space="preserve">tested, </w:t>
      </w:r>
      <w:r w:rsidR="002D008D">
        <w:rPr>
          <w:lang w:val="en-US"/>
        </w:rPr>
        <w:t>evaluated</w:t>
      </w:r>
      <w:r>
        <w:rPr>
          <w:lang w:val="en-US"/>
        </w:rPr>
        <w:t xml:space="preserve"> and compared</w:t>
      </w:r>
      <w:r w:rsidR="00C31B65">
        <w:rPr>
          <w:lang w:val="en-US"/>
        </w:rPr>
        <w:t>.</w:t>
      </w:r>
    </w:p>
    <w:p w:rsidR="00826889" w:rsidRDefault="00826889" w:rsidP="00C6114D">
      <w:pPr>
        <w:rPr>
          <w:lang w:val="en-US"/>
        </w:rPr>
      </w:pPr>
    </w:p>
    <w:p w:rsidR="00826889" w:rsidRDefault="0044289E" w:rsidP="00826889">
      <w:pPr>
        <w:pStyle w:val="berschrift3"/>
        <w:rPr>
          <w:lang w:val="en-US"/>
        </w:rPr>
      </w:pPr>
      <w:bookmarkStart w:id="97" w:name="_Toc323226666"/>
      <w:r>
        <w:rPr>
          <w:lang w:val="en-US"/>
        </w:rPr>
        <w:t xml:space="preserve">Variation – </w:t>
      </w:r>
      <w:r w:rsidR="00C31B65">
        <w:rPr>
          <w:lang w:val="en-US"/>
        </w:rPr>
        <w:t>OFFIS</w:t>
      </w:r>
      <w:r>
        <w:rPr>
          <w:lang w:val="en-US"/>
        </w:rPr>
        <w:t>, S.Schütte</w:t>
      </w:r>
      <w:bookmarkEnd w:id="97"/>
    </w:p>
    <w:p w:rsidR="0035374E" w:rsidRDefault="00826889" w:rsidP="0035374E">
      <w:pPr>
        <w:rPr>
          <w:b/>
          <w:lang w:val="en-US"/>
        </w:rPr>
      </w:pPr>
      <w:r>
        <w:rPr>
          <w:b/>
          <w:lang w:val="en-US"/>
        </w:rPr>
        <w:t>Requirements</w:t>
      </w:r>
    </w:p>
    <w:p w:rsidR="00C31B65" w:rsidRPr="00F20746" w:rsidRDefault="00C31B65" w:rsidP="0044162C">
      <w:pPr>
        <w:pStyle w:val="Listenabsatz"/>
        <w:numPr>
          <w:ilvl w:val="0"/>
          <w:numId w:val="3"/>
        </w:numPr>
        <w:rPr>
          <w:b/>
          <w:lang w:val="en-US"/>
        </w:rPr>
      </w:pPr>
      <w:r w:rsidRPr="0044162C">
        <w:rPr>
          <w:lang w:val="en-US"/>
        </w:rPr>
        <w:t xml:space="preserve">Evaluation with respect to </w:t>
      </w:r>
      <w:r w:rsidR="0044162C">
        <w:rPr>
          <w:lang w:val="en-US"/>
        </w:rPr>
        <w:t>the charging strategies’</w:t>
      </w:r>
      <w:r w:rsidRPr="0044162C">
        <w:rPr>
          <w:lang w:val="en-US"/>
        </w:rPr>
        <w:t xml:space="preserve"> potential of using local PV feed-in.</w:t>
      </w:r>
    </w:p>
    <w:p w:rsidR="00F20746" w:rsidRPr="00F20746" w:rsidRDefault="00F20746" w:rsidP="0044162C">
      <w:pPr>
        <w:pStyle w:val="Listenabsatz"/>
        <w:numPr>
          <w:ilvl w:val="0"/>
          <w:numId w:val="3"/>
        </w:numPr>
        <w:rPr>
          <w:lang w:val="en-US"/>
        </w:rPr>
      </w:pPr>
      <w:r w:rsidRPr="00F20746">
        <w:rPr>
          <w:lang w:val="en-US"/>
        </w:rPr>
        <w:t>Strategies used for home charging only</w:t>
      </w:r>
    </w:p>
    <w:p w:rsidR="00826889" w:rsidRPr="0044162C" w:rsidRDefault="00826889" w:rsidP="0044162C">
      <w:pPr>
        <w:pStyle w:val="Listenabsatz"/>
        <w:numPr>
          <w:ilvl w:val="0"/>
          <w:numId w:val="3"/>
        </w:numPr>
        <w:rPr>
          <w:lang w:val="en-US"/>
        </w:rPr>
      </w:pPr>
      <w:r w:rsidRPr="0044162C">
        <w:rPr>
          <w:lang w:val="en-US"/>
        </w:rPr>
        <w:t>Observation of effects on the lv-grid (</w:t>
      </w:r>
      <w:r w:rsidR="0044162C">
        <w:rPr>
          <w:lang w:val="en-US"/>
        </w:rPr>
        <w:t xml:space="preserve">using </w:t>
      </w:r>
      <w:r w:rsidRPr="0044162C">
        <w:rPr>
          <w:lang w:val="en-US"/>
        </w:rPr>
        <w:t>static powerflow analysis</w:t>
      </w:r>
      <w:r w:rsidR="0044162C">
        <w:rPr>
          <w:lang w:val="en-US"/>
        </w:rPr>
        <w:t xml:space="preserve"> only</w:t>
      </w:r>
      <w:r w:rsidRPr="0044162C">
        <w:rPr>
          <w:lang w:val="en-US"/>
        </w:rPr>
        <w:t>)</w:t>
      </w:r>
    </w:p>
    <w:p w:rsidR="00826889" w:rsidRPr="0044162C" w:rsidRDefault="00826889" w:rsidP="0044162C">
      <w:pPr>
        <w:pStyle w:val="Listenabsatz"/>
        <w:numPr>
          <w:ilvl w:val="0"/>
          <w:numId w:val="3"/>
        </w:numPr>
        <w:rPr>
          <w:lang w:val="en-US"/>
        </w:rPr>
      </w:pPr>
      <w:r w:rsidRPr="0044162C">
        <w:rPr>
          <w:lang w:val="en-US"/>
        </w:rPr>
        <w:t>Integration of existing implementations of the charging strategies</w:t>
      </w:r>
    </w:p>
    <w:p w:rsidR="00826889" w:rsidRPr="0044162C" w:rsidRDefault="00826889" w:rsidP="0044162C">
      <w:pPr>
        <w:pStyle w:val="Listenabsatz"/>
        <w:numPr>
          <w:ilvl w:val="0"/>
          <w:numId w:val="3"/>
        </w:numPr>
        <w:rPr>
          <w:lang w:val="en-US"/>
        </w:rPr>
      </w:pPr>
      <w:r w:rsidRPr="0044162C">
        <w:rPr>
          <w:lang w:val="en-US"/>
        </w:rPr>
        <w:t>Simulation of different scenarios (grid topology, EV share/parameters, PV share</w:t>
      </w:r>
      <w:r w:rsidR="00F20746">
        <w:rPr>
          <w:lang w:val="en-US"/>
        </w:rPr>
        <w:t>, charging at work</w:t>
      </w:r>
      <w:r w:rsidRPr="0044162C">
        <w:rPr>
          <w:lang w:val="en-US"/>
        </w:rPr>
        <w:t>)</w:t>
      </w:r>
    </w:p>
    <w:p w:rsidR="00826889" w:rsidRDefault="0044162C" w:rsidP="0044162C">
      <w:pPr>
        <w:pStyle w:val="Listenabsatz"/>
        <w:numPr>
          <w:ilvl w:val="0"/>
          <w:numId w:val="3"/>
        </w:numPr>
        <w:rPr>
          <w:lang w:val="en-US"/>
        </w:rPr>
      </w:pPr>
      <w:r>
        <w:rPr>
          <w:lang w:val="en-US"/>
        </w:rPr>
        <w:t>All simulation have a resolution of 15 minutes</w:t>
      </w:r>
    </w:p>
    <w:p w:rsidR="0044162C" w:rsidRDefault="0044162C" w:rsidP="0044162C">
      <w:pPr>
        <w:pStyle w:val="Listenabsatz"/>
        <w:numPr>
          <w:ilvl w:val="0"/>
          <w:numId w:val="3"/>
        </w:numPr>
        <w:rPr>
          <w:lang w:val="en-US"/>
        </w:rPr>
      </w:pPr>
      <w:r>
        <w:rPr>
          <w:lang w:val="en-US"/>
        </w:rPr>
        <w:t>Use of a free power flow analysis tools</w:t>
      </w:r>
    </w:p>
    <w:p w:rsidR="0044162C" w:rsidRDefault="0044162C" w:rsidP="0044162C">
      <w:pPr>
        <w:pStyle w:val="Listenabsatz"/>
        <w:numPr>
          <w:ilvl w:val="0"/>
          <w:numId w:val="3"/>
        </w:numPr>
        <w:rPr>
          <w:lang w:val="en-US"/>
        </w:rPr>
      </w:pPr>
      <w:r>
        <w:rPr>
          <w:lang w:val="en-US"/>
        </w:rPr>
        <w:t>Use o</w:t>
      </w:r>
      <w:r w:rsidR="00F20746">
        <w:rPr>
          <w:lang w:val="en-US"/>
        </w:rPr>
        <w:t>f CIM-compliant grid topologies</w:t>
      </w:r>
    </w:p>
    <w:p w:rsidR="00F20746" w:rsidRPr="00F20746" w:rsidRDefault="00F20746" w:rsidP="00F20746">
      <w:pPr>
        <w:rPr>
          <w:lang w:val="en-US"/>
        </w:rPr>
      </w:pPr>
      <w:r w:rsidRPr="00F20746">
        <w:rPr>
          <w:lang w:val="en-US"/>
        </w:rPr>
        <w:t>Required models: EV, PV, private Consumer, Grid (static power flow analysis)</w:t>
      </w:r>
    </w:p>
    <w:p w:rsidR="00F20746" w:rsidRPr="00F20746" w:rsidRDefault="00F20746" w:rsidP="00F20746">
      <w:pPr>
        <w:rPr>
          <w:lang w:val="en-US"/>
        </w:rPr>
      </w:pPr>
      <w:r w:rsidRPr="00F20746">
        <w:rPr>
          <w:lang w:val="en-US"/>
        </w:rPr>
        <w:t>Required data: Grid topologies, vehicle usage behavior</w:t>
      </w:r>
    </w:p>
    <w:p w:rsidR="0035374E" w:rsidRDefault="0035374E" w:rsidP="0035374E">
      <w:pPr>
        <w:rPr>
          <w:b/>
          <w:lang w:val="en-US"/>
        </w:rPr>
      </w:pPr>
      <w:r w:rsidRPr="00EA69EC">
        <w:rPr>
          <w:b/>
          <w:lang w:val="en-US"/>
        </w:rPr>
        <w:t>State-of-the-Art Implementation</w:t>
      </w:r>
    </w:p>
    <w:p w:rsidR="00F20746" w:rsidRDefault="00F20746" w:rsidP="0035374E">
      <w:pPr>
        <w:rPr>
          <w:lang w:val="en-US"/>
        </w:rPr>
      </w:pPr>
      <w:r>
        <w:rPr>
          <w:lang w:val="en-US"/>
        </w:rPr>
        <w:t>For the photovoltaic and the private consumers, existing models from previous projects were available</w:t>
      </w:r>
      <w:r w:rsidR="00B605DC">
        <w:rPr>
          <w:lang w:val="en-US"/>
        </w:rPr>
        <w:t xml:space="preserve"> as complex Matlab model and CSV-Data respectively</w:t>
      </w:r>
      <w:r>
        <w:rPr>
          <w:lang w:val="en-US"/>
        </w:rPr>
        <w:t xml:space="preserve">. </w:t>
      </w:r>
    </w:p>
    <w:p w:rsidR="00B605DC" w:rsidRDefault="00B605DC" w:rsidP="0035374E">
      <w:pPr>
        <w:rPr>
          <w:lang w:val="en-US"/>
        </w:rPr>
      </w:pPr>
      <w:r>
        <w:rPr>
          <w:lang w:val="en-US"/>
        </w:rPr>
        <w:t>For the simulation of the electric vehicles, a new</w:t>
      </w:r>
      <w:r w:rsidR="00F20746">
        <w:rPr>
          <w:lang w:val="en-US"/>
        </w:rPr>
        <w:t xml:space="preserve"> simulation model has been implemented using the SimPy (see </w:t>
      </w:r>
      <w:r w:rsidR="00B17D11">
        <w:rPr>
          <w:lang w:val="en-US"/>
        </w:rPr>
        <w:fldChar w:fldCharType="begin"/>
      </w:r>
      <w:r w:rsidR="00F20746">
        <w:rPr>
          <w:lang w:val="en-US"/>
        </w:rPr>
        <w:instrText xml:space="preserve"> REF _Ref307928798 \r \h </w:instrText>
      </w:r>
      <w:r w:rsidR="00B17D11">
        <w:rPr>
          <w:lang w:val="en-US"/>
        </w:rPr>
      </w:r>
      <w:r w:rsidR="00B17D11">
        <w:rPr>
          <w:lang w:val="en-US"/>
        </w:rPr>
        <w:fldChar w:fldCharType="separate"/>
      </w:r>
      <w:r w:rsidR="004F3735">
        <w:rPr>
          <w:lang w:val="en-US"/>
        </w:rPr>
        <w:t>7.1</w:t>
      </w:r>
      <w:r w:rsidR="00B17D11">
        <w:rPr>
          <w:lang w:val="en-US"/>
        </w:rPr>
        <w:fldChar w:fldCharType="end"/>
      </w:r>
      <w:r w:rsidR="00F20746">
        <w:rPr>
          <w:lang w:val="en-US"/>
        </w:rPr>
        <w:t>) simulation framework.</w:t>
      </w:r>
      <w:r>
        <w:rPr>
          <w:lang w:val="en-US"/>
        </w:rPr>
        <w:t xml:space="preserve"> The data for modeling the vehicle behavior has been purchased from the German Federal Ministry of Transport, Building and Urban Development.</w:t>
      </w:r>
    </w:p>
    <w:p w:rsidR="00F20746" w:rsidRDefault="0044162C" w:rsidP="0035374E">
      <w:pPr>
        <w:rPr>
          <w:lang w:val="en-US"/>
        </w:rPr>
      </w:pPr>
      <w:r>
        <w:rPr>
          <w:lang w:val="en-US"/>
        </w:rPr>
        <w:t xml:space="preserve">The power flow </w:t>
      </w:r>
      <w:r w:rsidR="00393C21">
        <w:rPr>
          <w:lang w:val="en-US"/>
        </w:rPr>
        <w:t>analysis</w:t>
      </w:r>
      <w:r>
        <w:rPr>
          <w:lang w:val="en-US"/>
        </w:rPr>
        <w:t xml:space="preserve"> has been implemented using open-source components for Pyt</w:t>
      </w:r>
      <w:r w:rsidR="00793F18">
        <w:rPr>
          <w:lang w:val="en-US"/>
        </w:rPr>
        <w:t>h</w:t>
      </w:r>
      <w:r>
        <w:rPr>
          <w:lang w:val="en-US"/>
        </w:rPr>
        <w:t>on.</w:t>
      </w:r>
      <w:r w:rsidR="00793F18">
        <w:rPr>
          <w:lang w:val="en-US"/>
        </w:rPr>
        <w:t xml:space="preserve"> </w:t>
      </w:r>
      <w:r w:rsidR="00B605DC">
        <w:rPr>
          <w:lang w:val="en-US"/>
        </w:rPr>
        <w:t xml:space="preserve">A missing component for integrating the CIM-based grid topologies has been added to form the final tool-chain as described in section </w:t>
      </w:r>
      <w:r w:rsidR="00B17D11">
        <w:rPr>
          <w:lang w:val="en-US"/>
        </w:rPr>
        <w:fldChar w:fldCharType="begin"/>
      </w:r>
      <w:r w:rsidR="00B605DC">
        <w:rPr>
          <w:lang w:val="en-US"/>
        </w:rPr>
        <w:instrText xml:space="preserve"> REF _Ref307928765 \r \h </w:instrText>
      </w:r>
      <w:r w:rsidR="00B17D11">
        <w:rPr>
          <w:lang w:val="en-US"/>
        </w:rPr>
      </w:r>
      <w:r w:rsidR="00B17D11">
        <w:rPr>
          <w:lang w:val="en-US"/>
        </w:rPr>
        <w:fldChar w:fldCharType="separate"/>
      </w:r>
      <w:r w:rsidR="004F3735">
        <w:rPr>
          <w:lang w:val="en-US"/>
        </w:rPr>
        <w:t>6.1.1</w:t>
      </w:r>
      <w:r w:rsidR="00B17D11">
        <w:rPr>
          <w:lang w:val="en-US"/>
        </w:rPr>
        <w:fldChar w:fldCharType="end"/>
      </w:r>
      <w:r w:rsidR="00B605DC">
        <w:rPr>
          <w:lang w:val="en-US"/>
        </w:rPr>
        <w:t>.</w:t>
      </w:r>
    </w:p>
    <w:p w:rsidR="00C6114D" w:rsidRDefault="00C6114D" w:rsidP="00C6114D">
      <w:pPr>
        <w:rPr>
          <w:b/>
          <w:lang w:val="en-US"/>
        </w:rPr>
      </w:pPr>
    </w:p>
    <w:p w:rsidR="00C6114D" w:rsidRDefault="00C6114D" w:rsidP="00C6114D">
      <w:pPr>
        <w:rPr>
          <w:b/>
          <w:lang w:val="en-US"/>
        </w:rPr>
      </w:pPr>
      <w:r>
        <w:rPr>
          <w:b/>
          <w:lang w:val="en-US"/>
        </w:rPr>
        <w:t>Derived Requirements</w:t>
      </w:r>
      <w:r w:rsidR="0035374E">
        <w:rPr>
          <w:b/>
          <w:lang w:val="en-US"/>
        </w:rPr>
        <w:t xml:space="preserve"> / </w:t>
      </w:r>
      <w:r w:rsidR="0035374E" w:rsidRPr="00EA69EC">
        <w:rPr>
          <w:b/>
          <w:lang w:val="en-US"/>
        </w:rPr>
        <w:t>Ideal simulation</w:t>
      </w:r>
    </w:p>
    <w:p w:rsidR="00F23A52" w:rsidRDefault="00F23A52" w:rsidP="00F23A52">
      <w:pPr>
        <w:pStyle w:val="Listenabsatz"/>
        <w:numPr>
          <w:ilvl w:val="0"/>
          <w:numId w:val="4"/>
        </w:numPr>
        <w:rPr>
          <w:lang w:val="en-US"/>
        </w:rPr>
      </w:pPr>
      <w:r>
        <w:rPr>
          <w:lang w:val="en-US"/>
        </w:rPr>
        <w:t>Integration of different, heterogeneous simulation models</w:t>
      </w:r>
    </w:p>
    <w:p w:rsidR="00B605DC" w:rsidRDefault="00B605DC" w:rsidP="00F20746">
      <w:pPr>
        <w:pStyle w:val="Listenabsatz"/>
        <w:numPr>
          <w:ilvl w:val="0"/>
          <w:numId w:val="4"/>
        </w:numPr>
        <w:rPr>
          <w:lang w:val="en-US"/>
        </w:rPr>
      </w:pPr>
      <w:r>
        <w:rPr>
          <w:lang w:val="en-US"/>
        </w:rPr>
        <w:t>Simple and compact definition of different scenarios that are to be simulated</w:t>
      </w:r>
    </w:p>
    <w:p w:rsidR="00B605DC" w:rsidRDefault="00B605DC" w:rsidP="00B605DC">
      <w:pPr>
        <w:pStyle w:val="Listenabsatz"/>
        <w:numPr>
          <w:ilvl w:val="0"/>
          <w:numId w:val="4"/>
        </w:numPr>
        <w:rPr>
          <w:lang w:val="en-US"/>
        </w:rPr>
      </w:pPr>
      <w:r>
        <w:rPr>
          <w:lang w:val="en-US"/>
        </w:rPr>
        <w:t>Automatic composition and simulation of the different scenarios using the integrated models</w:t>
      </w:r>
    </w:p>
    <w:p w:rsidR="00826210" w:rsidRDefault="00B605DC" w:rsidP="00B605DC">
      <w:pPr>
        <w:pStyle w:val="Listenabsatz"/>
        <w:numPr>
          <w:ilvl w:val="0"/>
          <w:numId w:val="4"/>
        </w:numPr>
        <w:rPr>
          <w:lang w:val="en-US"/>
        </w:rPr>
      </w:pPr>
      <w:r>
        <w:rPr>
          <w:lang w:val="en-US"/>
        </w:rPr>
        <w:t xml:space="preserve">Ensuring semantic validity based on semantic description of the </w:t>
      </w:r>
      <w:r w:rsidR="00F23A52">
        <w:rPr>
          <w:lang w:val="en-US"/>
        </w:rPr>
        <w:t>integrated</w:t>
      </w:r>
      <w:r>
        <w:rPr>
          <w:lang w:val="en-US"/>
        </w:rPr>
        <w:t xml:space="preserve"> models</w:t>
      </w:r>
    </w:p>
    <w:p w:rsidR="00826210" w:rsidRPr="003C756A" w:rsidRDefault="00826210" w:rsidP="00826210">
      <w:pPr>
        <w:pStyle w:val="berschrift3"/>
        <w:rPr>
          <w:lang w:val="en-US"/>
        </w:rPr>
      </w:pPr>
      <w:bookmarkStart w:id="98" w:name="_Toc323226667"/>
      <w:r w:rsidRPr="003C756A">
        <w:rPr>
          <w:lang w:val="en-US"/>
        </w:rPr>
        <w:lastRenderedPageBreak/>
        <w:t>Variation – Ghent University - IB</w:t>
      </w:r>
      <w:r w:rsidR="007F7527" w:rsidRPr="003C756A">
        <w:rPr>
          <w:lang w:val="en-US"/>
        </w:rPr>
        <w:t>BT</w:t>
      </w:r>
      <w:r w:rsidRPr="003C756A">
        <w:rPr>
          <w:lang w:val="en-US"/>
        </w:rPr>
        <w:t>, K. Mets</w:t>
      </w:r>
      <w:r w:rsidR="005232A9" w:rsidRPr="003C756A">
        <w:rPr>
          <w:lang w:val="en-US"/>
        </w:rPr>
        <w:t>, C. Develder</w:t>
      </w:r>
      <w:bookmarkEnd w:id="98"/>
    </w:p>
    <w:p w:rsidR="00826210" w:rsidRPr="003C756A" w:rsidRDefault="00826210" w:rsidP="00826210">
      <w:pPr>
        <w:rPr>
          <w:b/>
          <w:lang w:val="en-US"/>
        </w:rPr>
      </w:pPr>
      <w:r w:rsidRPr="003C756A">
        <w:rPr>
          <w:b/>
          <w:lang w:val="en-US"/>
        </w:rPr>
        <w:t>Requirements</w:t>
      </w:r>
    </w:p>
    <w:p w:rsidR="00826210" w:rsidRPr="003C756A" w:rsidRDefault="00826210" w:rsidP="00826210">
      <w:pPr>
        <w:pStyle w:val="Listenabsatz"/>
        <w:numPr>
          <w:ilvl w:val="0"/>
          <w:numId w:val="7"/>
        </w:numPr>
        <w:rPr>
          <w:lang w:val="en-US"/>
        </w:rPr>
      </w:pPr>
      <w:r w:rsidRPr="003C756A">
        <w:rPr>
          <w:lang w:val="en-US"/>
        </w:rPr>
        <w:t>Evaluation of residential EV charging strategies in the context of peak shaving.</w:t>
      </w:r>
    </w:p>
    <w:p w:rsidR="00826210" w:rsidRPr="003C756A" w:rsidRDefault="00826210" w:rsidP="00826210">
      <w:pPr>
        <w:pStyle w:val="Listenabsatz"/>
        <w:numPr>
          <w:ilvl w:val="0"/>
          <w:numId w:val="7"/>
        </w:numPr>
        <w:rPr>
          <w:lang w:val="en-US"/>
        </w:rPr>
      </w:pPr>
      <w:r w:rsidRPr="003C756A">
        <w:rPr>
          <w:lang w:val="en-US"/>
        </w:rPr>
        <w:t>Evaluation of multiple algorithms with different assumptions and requirements, e.g. with or without communication between the different households.</w:t>
      </w:r>
    </w:p>
    <w:p w:rsidR="00826210" w:rsidRPr="003C756A" w:rsidRDefault="00826210" w:rsidP="00826210">
      <w:pPr>
        <w:pStyle w:val="Listenabsatz"/>
        <w:numPr>
          <w:ilvl w:val="0"/>
          <w:numId w:val="7"/>
        </w:numPr>
        <w:rPr>
          <w:b/>
          <w:lang w:val="en-US"/>
        </w:rPr>
      </w:pPr>
      <w:r w:rsidRPr="003C756A">
        <w:rPr>
          <w:lang w:val="en-US"/>
        </w:rPr>
        <w:t>Observations of the effects on the l</w:t>
      </w:r>
      <w:r w:rsidR="005232A9" w:rsidRPr="003C756A">
        <w:rPr>
          <w:lang w:val="en-US"/>
        </w:rPr>
        <w:t xml:space="preserve">ow voltage distribution </w:t>
      </w:r>
      <w:r w:rsidRPr="003C756A">
        <w:rPr>
          <w:lang w:val="en-US"/>
        </w:rPr>
        <w:t>grid.</w:t>
      </w:r>
    </w:p>
    <w:p w:rsidR="00826210" w:rsidRPr="003C756A" w:rsidRDefault="00826210" w:rsidP="00826210">
      <w:pPr>
        <w:pStyle w:val="Listenabsatz"/>
        <w:numPr>
          <w:ilvl w:val="0"/>
          <w:numId w:val="7"/>
        </w:numPr>
        <w:rPr>
          <w:b/>
          <w:lang w:val="en-US"/>
        </w:rPr>
      </w:pPr>
      <w:r w:rsidRPr="003C756A">
        <w:rPr>
          <w:lang w:val="en-US"/>
        </w:rPr>
        <w:t>Simulation of different scenario's (grid topology, EV share/parameters, charging locations).</w:t>
      </w:r>
    </w:p>
    <w:p w:rsidR="00826210" w:rsidRPr="003C756A" w:rsidRDefault="00826210" w:rsidP="00826210">
      <w:pPr>
        <w:pStyle w:val="Listenabsatz"/>
        <w:numPr>
          <w:ilvl w:val="0"/>
          <w:numId w:val="7"/>
        </w:numPr>
        <w:rPr>
          <w:b/>
          <w:lang w:val="en-US"/>
        </w:rPr>
      </w:pPr>
      <w:r w:rsidRPr="003C756A">
        <w:rPr>
          <w:lang w:val="en-US"/>
        </w:rPr>
        <w:t>Simulations have a resolution of 5 or 15 minutes.</w:t>
      </w:r>
    </w:p>
    <w:p w:rsidR="00D133ED" w:rsidRPr="003C756A" w:rsidRDefault="00D133ED" w:rsidP="00826210">
      <w:pPr>
        <w:rPr>
          <w:lang w:val="en-US"/>
        </w:rPr>
      </w:pPr>
      <w:r w:rsidRPr="003C756A">
        <w:rPr>
          <w:lang w:val="en-US"/>
        </w:rPr>
        <w:t>Required models: EV, private consumer, power grid</w:t>
      </w:r>
      <w:r w:rsidR="005232A9" w:rsidRPr="003C756A">
        <w:rPr>
          <w:lang w:val="en-US"/>
        </w:rPr>
        <w:t xml:space="preserve"> (static power flow)</w:t>
      </w:r>
      <w:r w:rsidRPr="003C756A">
        <w:rPr>
          <w:lang w:val="en-US"/>
        </w:rPr>
        <w:t>.</w:t>
      </w:r>
    </w:p>
    <w:p w:rsidR="00502C69" w:rsidRPr="003C756A" w:rsidRDefault="00D133ED" w:rsidP="00826210">
      <w:pPr>
        <w:rPr>
          <w:lang w:val="en-US"/>
        </w:rPr>
      </w:pPr>
      <w:r w:rsidRPr="003C756A">
        <w:rPr>
          <w:lang w:val="en-US"/>
        </w:rPr>
        <w:t>Required data: Grid topologies, vehicle usage behavior.</w:t>
      </w:r>
    </w:p>
    <w:p w:rsidR="00502C69" w:rsidRPr="003C756A" w:rsidRDefault="00502C69" w:rsidP="00826210">
      <w:pPr>
        <w:rPr>
          <w:b/>
          <w:lang w:val="en-US"/>
        </w:rPr>
      </w:pPr>
      <w:r w:rsidRPr="003C756A">
        <w:rPr>
          <w:b/>
          <w:lang w:val="en-US"/>
        </w:rPr>
        <w:t>State-of-the-Art implementation</w:t>
      </w:r>
    </w:p>
    <w:p w:rsidR="00502C69" w:rsidRPr="003C756A" w:rsidRDefault="00502C69" w:rsidP="00502C69">
      <w:pPr>
        <w:rPr>
          <w:lang w:val="en-US"/>
        </w:rPr>
      </w:pPr>
      <w:r w:rsidRPr="003C756A">
        <w:rPr>
          <w:lang w:val="en-US"/>
        </w:rPr>
        <w:t>The peak shaving scenario has been implemented in OMNeT++</w:t>
      </w:r>
      <w:r w:rsidR="00FA3D9C" w:rsidRPr="003C756A">
        <w:rPr>
          <w:lang w:val="en-US"/>
        </w:rPr>
        <w:t xml:space="preserve"> </w:t>
      </w:r>
      <w:r w:rsidR="00507694" w:rsidRPr="003C756A">
        <w:rPr>
          <w:lang w:val="en-US"/>
        </w:rPr>
        <w:t>(see 6.1)</w:t>
      </w:r>
      <w:r w:rsidRPr="003C756A">
        <w:rPr>
          <w:lang w:val="en-US"/>
        </w:rPr>
        <w:t>, a discrete event simulation framework for network and distributed systems simulations.</w:t>
      </w:r>
      <w:r w:rsidR="005232A9" w:rsidRPr="003C756A">
        <w:rPr>
          <w:lang w:val="en-US"/>
        </w:rPr>
        <w:t xml:space="preserve"> (For an overview of the simulation framework, see [Camad2011].)</w:t>
      </w:r>
    </w:p>
    <w:p w:rsidR="00502C69" w:rsidRPr="003C756A" w:rsidRDefault="00502C69" w:rsidP="00502C69">
      <w:pPr>
        <w:rPr>
          <w:lang w:val="en-US"/>
        </w:rPr>
      </w:pPr>
      <w:r w:rsidRPr="003C756A">
        <w:rPr>
          <w:lang w:val="en-US"/>
        </w:rPr>
        <w:t>Synthetic load profiles provided by regulatory instances (e.g. Flemish Regulator of the Electricity and Gas market (VREG)</w:t>
      </w:r>
      <w:r w:rsidR="000C5CCC" w:rsidRPr="003C756A">
        <w:rPr>
          <w:lang w:val="en-US"/>
        </w:rPr>
        <w:t xml:space="preserve"> [VREG]</w:t>
      </w:r>
      <w:r w:rsidRPr="003C756A">
        <w:rPr>
          <w:lang w:val="en-US"/>
        </w:rPr>
        <w:t>) and load profiles obtained from measurements in B</w:t>
      </w:r>
      <w:r w:rsidR="00A03AFE" w:rsidRPr="003C756A">
        <w:rPr>
          <w:lang w:val="en-US"/>
        </w:rPr>
        <w:t>elgian households have been used to model</w:t>
      </w:r>
      <w:r w:rsidRPr="003C756A">
        <w:rPr>
          <w:lang w:val="en-US"/>
        </w:rPr>
        <w:t xml:space="preserve"> energy consumption of private consumers. The data is made available in the form of CSV or</w:t>
      </w:r>
      <w:r w:rsidR="00A03AFE" w:rsidRPr="003C756A">
        <w:rPr>
          <w:lang w:val="en-US"/>
        </w:rPr>
        <w:t xml:space="preserve"> Excel</w:t>
      </w:r>
      <w:r w:rsidRPr="003C756A">
        <w:rPr>
          <w:lang w:val="en-US"/>
        </w:rPr>
        <w:t xml:space="preserve"> data. The electric vehicle </w:t>
      </w:r>
      <w:r w:rsidR="00A03AFE" w:rsidRPr="003C756A">
        <w:rPr>
          <w:lang w:val="en-US"/>
        </w:rPr>
        <w:t>behavior</w:t>
      </w:r>
      <w:r w:rsidRPr="003C756A">
        <w:rPr>
          <w:lang w:val="en-US"/>
        </w:rPr>
        <w:t xml:space="preserve"> model is </w:t>
      </w:r>
      <w:r w:rsidR="005C38F0" w:rsidRPr="003C756A">
        <w:rPr>
          <w:lang w:val="en-US"/>
        </w:rPr>
        <w:t xml:space="preserve">implemented as a </w:t>
      </w:r>
      <w:r w:rsidRPr="003C756A">
        <w:rPr>
          <w:lang w:val="en-US"/>
        </w:rPr>
        <w:t>MATLAB model</w:t>
      </w:r>
      <w:r w:rsidR="004D4F63" w:rsidRPr="003C756A">
        <w:rPr>
          <w:lang w:val="en-US"/>
        </w:rPr>
        <w:t xml:space="preserve"> [Ca08]</w:t>
      </w:r>
      <w:r w:rsidR="00A03AFE" w:rsidRPr="003C756A">
        <w:rPr>
          <w:lang w:val="en-US"/>
        </w:rPr>
        <w:t>,</w:t>
      </w:r>
      <w:r w:rsidRPr="003C756A">
        <w:rPr>
          <w:lang w:val="en-US"/>
        </w:rPr>
        <w:t xml:space="preserve"> and</w:t>
      </w:r>
      <w:r w:rsidR="00A03AFE" w:rsidRPr="003C756A">
        <w:rPr>
          <w:lang w:val="en-US"/>
        </w:rPr>
        <w:t xml:space="preserve"> </w:t>
      </w:r>
      <w:r w:rsidRPr="003C756A">
        <w:rPr>
          <w:lang w:val="en-US"/>
        </w:rPr>
        <w:t>the model output is exported as CSV-data.</w:t>
      </w:r>
    </w:p>
    <w:p w:rsidR="00502C69" w:rsidRPr="003C756A" w:rsidRDefault="00502C69" w:rsidP="00502C69">
      <w:pPr>
        <w:rPr>
          <w:lang w:val="en-US"/>
        </w:rPr>
      </w:pPr>
      <w:r w:rsidRPr="003C756A">
        <w:rPr>
          <w:lang w:val="en-US"/>
        </w:rPr>
        <w:t xml:space="preserve">The EV charging strategies model the EV charging problem as a quadratic programming model that is solved </w:t>
      </w:r>
      <w:r w:rsidR="005C38F0" w:rsidRPr="003C756A">
        <w:rPr>
          <w:lang w:val="en-US"/>
        </w:rPr>
        <w:t>using</w:t>
      </w:r>
      <w:r w:rsidRPr="003C756A">
        <w:rPr>
          <w:lang w:val="en-US"/>
        </w:rPr>
        <w:t xml:space="preserve"> CPLEX. </w:t>
      </w:r>
    </w:p>
    <w:p w:rsidR="00FA3D9C" w:rsidRPr="003C756A" w:rsidRDefault="00502C69" w:rsidP="004A369D">
      <w:pPr>
        <w:rPr>
          <w:lang w:val="en-US"/>
        </w:rPr>
      </w:pPr>
      <w:r w:rsidRPr="003C756A">
        <w:rPr>
          <w:lang w:val="en-US"/>
        </w:rPr>
        <w:t>The power flow analysis has been implemented in MATLAB and a C++ library was created using the MATLAB</w:t>
      </w:r>
      <w:r w:rsidR="005A2455" w:rsidRPr="003C756A">
        <w:rPr>
          <w:lang w:val="en-US"/>
        </w:rPr>
        <w:t xml:space="preserve"> </w:t>
      </w:r>
      <w:r w:rsidRPr="003C756A">
        <w:rPr>
          <w:lang w:val="en-US"/>
        </w:rPr>
        <w:t>Compiler. The C++ library is used in the OMNeT++ based smart grid simulation framework.</w:t>
      </w:r>
    </w:p>
    <w:p w:rsidR="005232A9" w:rsidRPr="003C756A" w:rsidRDefault="005232A9" w:rsidP="004A369D">
      <w:pPr>
        <w:rPr>
          <w:lang w:val="en-US"/>
        </w:rPr>
      </w:pPr>
      <w:r w:rsidRPr="003C756A">
        <w:rPr>
          <w:lang w:val="en-US"/>
        </w:rPr>
        <w:t>(Initial case studies a</w:t>
      </w:r>
      <w:r w:rsidR="00186A51">
        <w:rPr>
          <w:lang w:val="en-US"/>
        </w:rPr>
        <w:t>re described in [NOMS10, ICC</w:t>
      </w:r>
      <w:r w:rsidRPr="003C756A">
        <w:rPr>
          <w:lang w:val="en-US"/>
        </w:rPr>
        <w:t>11, SGMS11].)</w:t>
      </w:r>
    </w:p>
    <w:p w:rsidR="000C5CCC" w:rsidRDefault="000C5CCC" w:rsidP="004A369D">
      <w:pPr>
        <w:rPr>
          <w:lang w:val="en-US"/>
        </w:rPr>
      </w:pPr>
    </w:p>
    <w:p w:rsidR="004D4F63" w:rsidRDefault="004D4F63" w:rsidP="004A369D">
      <w:pPr>
        <w:rPr>
          <w:lang w:val="en-US"/>
        </w:rPr>
      </w:pPr>
    </w:p>
    <w:p w:rsidR="00B605DC" w:rsidRPr="00502C69" w:rsidRDefault="00B605DC" w:rsidP="004A369D">
      <w:pPr>
        <w:rPr>
          <w:lang w:val="en-US"/>
        </w:rPr>
      </w:pPr>
    </w:p>
    <w:p w:rsidR="00C6114D" w:rsidRDefault="00C6114D" w:rsidP="00B605DC">
      <w:pPr>
        <w:pStyle w:val="Listenabsatz"/>
        <w:rPr>
          <w:lang w:val="en-US"/>
        </w:rPr>
      </w:pPr>
    </w:p>
    <w:p w:rsidR="00826210" w:rsidRDefault="00826210" w:rsidP="00826210">
      <w:pPr>
        <w:pStyle w:val="Listenabsatz"/>
        <w:rPr>
          <w:lang w:val="en-US"/>
        </w:rPr>
      </w:pPr>
    </w:p>
    <w:p w:rsidR="00826210" w:rsidRDefault="00826210" w:rsidP="00826889">
      <w:pPr>
        <w:pStyle w:val="berschrift1"/>
        <w:rPr>
          <w:lang w:val="en-US"/>
        </w:rPr>
        <w:sectPr w:rsidR="00826210" w:rsidSect="001667A7">
          <w:pgSz w:w="11906" w:h="16838"/>
          <w:pgMar w:top="1417" w:right="1417" w:bottom="1134" w:left="1417" w:header="720" w:footer="720" w:gutter="0"/>
          <w:cols w:space="720"/>
          <w:titlePg/>
          <w:docGrid w:linePitch="360"/>
        </w:sectPr>
      </w:pPr>
    </w:p>
    <w:p w:rsidR="00826889" w:rsidRDefault="00826889" w:rsidP="00826889">
      <w:pPr>
        <w:pStyle w:val="berschrift1"/>
        <w:rPr>
          <w:lang w:val="en-US"/>
        </w:rPr>
      </w:pPr>
      <w:bookmarkStart w:id="99" w:name="_Toc323226668"/>
      <w:r>
        <w:rPr>
          <w:lang w:val="en-US"/>
        </w:rPr>
        <w:lastRenderedPageBreak/>
        <w:t>Modeling &amp; Simulation requirements</w:t>
      </w:r>
      <w:bookmarkEnd w:id="99"/>
    </w:p>
    <w:p w:rsidR="00802D64" w:rsidRPr="00802D64" w:rsidRDefault="00802D64" w:rsidP="00B734D1">
      <w:pPr>
        <w:spacing w:after="0" w:line="240" w:lineRule="auto"/>
        <w:ind w:left="432" w:right="425"/>
        <w:rPr>
          <w:rFonts w:ascii="Calibri" w:eastAsia="Times New Roman" w:hAnsi="Calibri" w:cs="Times New Roman"/>
          <w:color w:val="000000"/>
          <w:sz w:val="23"/>
          <w:szCs w:val="23"/>
          <w:lang w:val="en-US" w:eastAsia="de-DE"/>
        </w:rPr>
      </w:pPr>
      <w:r>
        <w:rPr>
          <w:rFonts w:ascii="Calibri" w:eastAsia="Times New Roman" w:hAnsi="Calibri" w:cs="Times New Roman"/>
          <w:color w:val="000000"/>
          <w:sz w:val="23"/>
          <w:szCs w:val="23"/>
          <w:lang w:val="en-US" w:eastAsia="de-DE"/>
        </w:rPr>
        <w:t>“[..]T</w:t>
      </w:r>
      <w:r w:rsidRPr="00802D64">
        <w:rPr>
          <w:rFonts w:ascii="Calibri" w:eastAsia="Times New Roman" w:hAnsi="Calibri" w:cs="Times New Roman"/>
          <w:color w:val="000000"/>
          <w:sz w:val="23"/>
          <w:szCs w:val="23"/>
          <w:lang w:val="en-US" w:eastAsia="de-DE"/>
        </w:rPr>
        <w:t xml:space="preserve">here is a large installed base of mature power system simulation tools that have evolved over decades and have the trust of the energy service providers who must rely on them. New tools are certainly required but I would argue that just as important is the need to provide </w:t>
      </w:r>
      <w:r w:rsidRPr="00802D64">
        <w:rPr>
          <w:rFonts w:ascii="Calibri" w:eastAsia="Times New Roman" w:hAnsi="Calibri" w:cs="Times New Roman"/>
          <w:b/>
          <w:color w:val="000000"/>
          <w:sz w:val="23"/>
          <w:szCs w:val="23"/>
          <w:lang w:val="en-US" w:eastAsia="de-DE"/>
        </w:rPr>
        <w:t xml:space="preserve">guidance on how the existing tool base should be used </w:t>
      </w:r>
      <w:r w:rsidRPr="00802D64">
        <w:rPr>
          <w:rFonts w:ascii="Calibri" w:eastAsia="Times New Roman" w:hAnsi="Calibri" w:cs="Times New Roman"/>
          <w:color w:val="000000"/>
          <w:sz w:val="23"/>
          <w:szCs w:val="23"/>
          <w:lang w:val="en-US" w:eastAsia="de-DE"/>
        </w:rPr>
        <w:t>to address smart grid applications not previously modeled extensively using these tools. In particular</w:t>
      </w:r>
      <w:r w:rsidRPr="00802D64">
        <w:rPr>
          <w:rFonts w:ascii="Calibri" w:eastAsia="Times New Roman" w:hAnsi="Calibri" w:cs="Times New Roman"/>
          <w:b/>
          <w:color w:val="000000"/>
          <w:sz w:val="23"/>
          <w:szCs w:val="23"/>
          <w:lang w:val="en-US" w:eastAsia="de-DE"/>
        </w:rPr>
        <w:t>, best practices</w:t>
      </w:r>
      <w:r w:rsidRPr="00802D64">
        <w:rPr>
          <w:rFonts w:ascii="Calibri" w:eastAsia="Times New Roman" w:hAnsi="Calibri" w:cs="Times New Roman"/>
          <w:color w:val="000000"/>
          <w:sz w:val="23"/>
          <w:szCs w:val="23"/>
          <w:lang w:val="en-US" w:eastAsia="de-DE"/>
        </w:rPr>
        <w:t xml:space="preserve"> on how to use multiple tools to address applications where a multi-discipline, multi-domain, systems-of-systems engineering focus is required.  </w:t>
      </w:r>
      <w:r w:rsidRPr="00802D64">
        <w:rPr>
          <w:rFonts w:ascii="Calibri" w:eastAsia="Times New Roman" w:hAnsi="Calibri" w:cs="Times New Roman"/>
          <w:b/>
          <w:color w:val="000000"/>
          <w:sz w:val="23"/>
          <w:szCs w:val="23"/>
          <w:lang w:val="en-US" w:eastAsia="de-DE"/>
        </w:rPr>
        <w:t>Modeling guidelines</w:t>
      </w:r>
      <w:r w:rsidRPr="00802D64">
        <w:rPr>
          <w:rFonts w:ascii="Calibri" w:eastAsia="Times New Roman" w:hAnsi="Calibri" w:cs="Times New Roman"/>
          <w:color w:val="000000"/>
          <w:sz w:val="23"/>
          <w:szCs w:val="23"/>
          <w:lang w:val="en-US" w:eastAsia="de-DE"/>
        </w:rPr>
        <w:t xml:space="preserve"> and </w:t>
      </w:r>
      <w:r w:rsidRPr="00802D64">
        <w:rPr>
          <w:rFonts w:ascii="Calibri" w:eastAsia="Times New Roman" w:hAnsi="Calibri" w:cs="Times New Roman"/>
          <w:b/>
          <w:color w:val="000000"/>
          <w:sz w:val="23"/>
          <w:szCs w:val="23"/>
          <w:lang w:val="en-US" w:eastAsia="de-DE"/>
        </w:rPr>
        <w:t>"glueware"</w:t>
      </w:r>
      <w:r w:rsidRPr="00802D64">
        <w:rPr>
          <w:rFonts w:ascii="Calibri" w:eastAsia="Times New Roman" w:hAnsi="Calibri" w:cs="Times New Roman"/>
          <w:color w:val="000000"/>
          <w:sz w:val="23"/>
          <w:szCs w:val="23"/>
          <w:lang w:val="en-US" w:eastAsia="de-DE"/>
        </w:rPr>
        <w:t xml:space="preserve"> linking these tools to </w:t>
      </w:r>
      <w:commentRangeStart w:id="100"/>
      <w:r w:rsidRPr="008300EC">
        <w:rPr>
          <w:rFonts w:ascii="Calibri" w:eastAsia="Times New Roman" w:hAnsi="Calibri" w:cs="Times New Roman"/>
          <w:b/>
          <w:color w:val="000000" w:themeColor="text1"/>
          <w:sz w:val="23"/>
          <w:szCs w:val="23"/>
          <w:lang w:val="en-US" w:eastAsia="de-DE"/>
        </w:rPr>
        <w:t>evaluate the impact of communications and control systems is particularly needed</w:t>
      </w:r>
      <w:commentRangeEnd w:id="100"/>
      <w:r w:rsidR="008300EC" w:rsidRPr="008300EC">
        <w:rPr>
          <w:rStyle w:val="Kommentarzeichen"/>
          <w:color w:val="000000" w:themeColor="text1"/>
        </w:rPr>
        <w:commentReference w:id="100"/>
      </w:r>
      <w:r w:rsidRPr="00802D64">
        <w:rPr>
          <w:rFonts w:ascii="Calibri" w:eastAsia="Times New Roman" w:hAnsi="Calibri" w:cs="Times New Roman"/>
          <w:color w:val="000000"/>
          <w:sz w:val="23"/>
          <w:szCs w:val="23"/>
          <w:lang w:val="en-US" w:eastAsia="de-DE"/>
        </w:rPr>
        <w:t>.</w:t>
      </w:r>
      <w:r>
        <w:rPr>
          <w:rFonts w:ascii="Calibri" w:eastAsia="Times New Roman" w:hAnsi="Calibri" w:cs="Times New Roman"/>
          <w:color w:val="000000"/>
          <w:sz w:val="23"/>
          <w:szCs w:val="23"/>
          <w:lang w:val="en-US" w:eastAsia="de-DE"/>
        </w:rPr>
        <w:t>” [Erich W. Gunther, mail to the Sims WG, 08. March 2011]</w:t>
      </w:r>
    </w:p>
    <w:p w:rsidR="00802D64" w:rsidRDefault="00802D64" w:rsidP="00826889">
      <w:pPr>
        <w:rPr>
          <w:lang w:val="en-US"/>
        </w:rPr>
      </w:pPr>
    </w:p>
    <w:p w:rsidR="00186A51" w:rsidRDefault="00186A51" w:rsidP="00186A51">
      <w:pPr>
        <w:pStyle w:val="berschrift2"/>
        <w:rPr>
          <w:lang w:val="en-US"/>
        </w:rPr>
      </w:pPr>
      <w:bookmarkStart w:id="101" w:name="_Toc323226669"/>
      <w:r>
        <w:rPr>
          <w:lang w:val="en-US"/>
        </w:rPr>
        <w:t>Overview</w:t>
      </w:r>
      <w:bookmarkEnd w:id="101"/>
    </w:p>
    <w:p w:rsidR="00826889" w:rsidRDefault="00226FBA" w:rsidP="00826889">
      <w:pPr>
        <w:rPr>
          <w:lang w:val="en-US"/>
        </w:rPr>
      </w:pPr>
      <w:r>
        <w:rPr>
          <w:lang w:val="en-US"/>
        </w:rPr>
        <w:t xml:space="preserve">A Smart Grid simulation study may involve elements of different types, as shown in </w:t>
      </w:r>
      <w:r w:rsidR="00B17D11">
        <w:rPr>
          <w:lang w:val="en-US"/>
        </w:rPr>
        <w:fldChar w:fldCharType="begin"/>
      </w:r>
      <w:r>
        <w:rPr>
          <w:lang w:val="en-US"/>
        </w:rPr>
        <w:instrText xml:space="preserve"> REF _Ref320183335 \h </w:instrText>
      </w:r>
      <w:r w:rsidR="00B17D11">
        <w:rPr>
          <w:lang w:val="en-US"/>
        </w:rPr>
      </w:r>
      <w:r w:rsidR="00B17D11">
        <w:rPr>
          <w:lang w:val="en-US"/>
        </w:rPr>
        <w:fldChar w:fldCharType="separate"/>
      </w:r>
      <w:r w:rsidR="004F3735" w:rsidRPr="00226FBA">
        <w:rPr>
          <w:lang w:val="en-US"/>
        </w:rPr>
        <w:t xml:space="preserve">Figure </w:t>
      </w:r>
      <w:r w:rsidR="004F3735">
        <w:rPr>
          <w:noProof/>
          <w:lang w:val="en-US"/>
        </w:rPr>
        <w:t>6</w:t>
      </w:r>
      <w:r w:rsidR="00B17D11">
        <w:rPr>
          <w:lang w:val="en-US"/>
        </w:rPr>
        <w:fldChar w:fldCharType="end"/>
      </w:r>
      <w:r>
        <w:rPr>
          <w:lang w:val="en-US"/>
        </w:rPr>
        <w:t xml:space="preserve">. </w:t>
      </w:r>
      <w:commentRangeStart w:id="102"/>
      <w:r>
        <w:rPr>
          <w:lang w:val="en-US"/>
        </w:rPr>
        <w:t xml:space="preserve">The </w:t>
      </w:r>
      <w:r w:rsidRPr="00226FBA">
        <w:rPr>
          <w:b/>
          <w:lang w:val="en-US"/>
        </w:rPr>
        <w:t>power grid</w:t>
      </w:r>
      <w:r>
        <w:rPr>
          <w:lang w:val="en-US"/>
        </w:rPr>
        <w:t xml:space="preserve"> is, of course, a major element but is not necessarily a part of every study. </w:t>
      </w:r>
      <w:commentRangeEnd w:id="102"/>
      <w:r w:rsidR="00683CDD">
        <w:rPr>
          <w:rStyle w:val="Kommentarzeichen"/>
        </w:rPr>
        <w:commentReference w:id="102"/>
      </w:r>
      <w:r>
        <w:rPr>
          <w:lang w:val="en-US"/>
        </w:rPr>
        <w:t xml:space="preserve">Simple load based calculations (demand-supply matching) ma not consider the power grid. Next, the different </w:t>
      </w:r>
      <w:r w:rsidRPr="00226FBA">
        <w:rPr>
          <w:b/>
          <w:lang w:val="en-US"/>
        </w:rPr>
        <w:t>resources</w:t>
      </w:r>
      <w:r>
        <w:rPr>
          <w:lang w:val="en-US"/>
        </w:rPr>
        <w:t xml:space="preserve"> connected to the power grid are to be simulated. This element category may range from simple time-series based load models up to detailed models of renewable energies, combined heat and power plants (may be including a thermal model) or any kind of storages (chemical, thermal, hydro). </w:t>
      </w:r>
      <w:r w:rsidR="006179EF">
        <w:rPr>
          <w:lang w:val="en-US"/>
        </w:rPr>
        <w:t>Common to elements of this category is a connection to the power grid</w:t>
      </w:r>
      <w:r w:rsidR="00F03E01">
        <w:rPr>
          <w:lang w:val="en-US"/>
        </w:rPr>
        <w:t xml:space="preserve"> and, in case of controllable devices, some kind of communication interface. The communication interface is used by some kind of </w:t>
      </w:r>
      <w:r w:rsidR="00F03E01" w:rsidRPr="00F03E01">
        <w:rPr>
          <w:b/>
          <w:lang w:val="en-US"/>
        </w:rPr>
        <w:t>controller</w:t>
      </w:r>
      <w:r w:rsidR="00F03E01">
        <w:rPr>
          <w:lang w:val="en-US"/>
        </w:rPr>
        <w:t xml:space="preserve"> that has to communicate with these interfaces via some </w:t>
      </w:r>
      <w:r w:rsidR="00F03E01" w:rsidRPr="00F03E01">
        <w:rPr>
          <w:b/>
          <w:lang w:val="en-US"/>
        </w:rPr>
        <w:t>communication</w:t>
      </w:r>
      <w:r w:rsidR="00F03E01">
        <w:rPr>
          <w:lang w:val="en-US"/>
        </w:rPr>
        <w:t xml:space="preserve"> channel. All these elements are exposed to the </w:t>
      </w:r>
      <w:r w:rsidR="00F03E01" w:rsidRPr="00F03E01">
        <w:rPr>
          <w:b/>
          <w:lang w:val="en-US"/>
        </w:rPr>
        <w:t>environment</w:t>
      </w:r>
      <w:r w:rsidR="00F03E01">
        <w:rPr>
          <w:lang w:val="en-US"/>
        </w:rPr>
        <w:t>. The environment may impact elements of the power grid (e.g. through a storm damage), the resources (e.g. by changing power production of PV systems or the thermal demand of CHPs), the communication channels, e.g. by a changed wireless connection quality or destroyed wires and the controllers have to be aware of the weather in order to keep the Smart Grid in a stable state (e.g. influencing controllable resources to keep the supply demand equilibrium).</w:t>
      </w:r>
    </w:p>
    <w:p w:rsidR="007E5A1F" w:rsidRDefault="007E5A1F" w:rsidP="007E5A1F">
      <w:pPr>
        <w:jc w:val="center"/>
        <w:rPr>
          <w:lang w:val="en-US"/>
        </w:rPr>
      </w:pPr>
      <w:r>
        <w:rPr>
          <w:noProof/>
          <w:lang w:eastAsia="de-DE"/>
        </w:rPr>
        <w:drawing>
          <wp:inline distT="0" distB="0" distL="0" distR="0">
            <wp:extent cx="5351208" cy="2729708"/>
            <wp:effectExtent l="19050" t="0" r="1842"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353184" cy="2730716"/>
                    </a:xfrm>
                    <a:prstGeom prst="rect">
                      <a:avLst/>
                    </a:prstGeom>
                    <a:noFill/>
                  </pic:spPr>
                </pic:pic>
              </a:graphicData>
            </a:graphic>
          </wp:inline>
        </w:drawing>
      </w:r>
    </w:p>
    <w:p w:rsidR="007E5A1F" w:rsidRDefault="007E5A1F" w:rsidP="007E5A1F">
      <w:pPr>
        <w:pStyle w:val="Beschriftung"/>
        <w:jc w:val="center"/>
        <w:rPr>
          <w:lang w:val="en-US"/>
        </w:rPr>
      </w:pPr>
      <w:bookmarkStart w:id="103" w:name="_Ref320183335"/>
      <w:r w:rsidRPr="00226FBA">
        <w:rPr>
          <w:lang w:val="en-US"/>
        </w:rPr>
        <w:lastRenderedPageBreak/>
        <w:t xml:space="preserve">Figure </w:t>
      </w:r>
      <w:r w:rsidR="00B17D11">
        <w:fldChar w:fldCharType="begin"/>
      </w:r>
      <w:r w:rsidRPr="00226FBA">
        <w:rPr>
          <w:lang w:val="en-US"/>
        </w:rPr>
        <w:instrText xml:space="preserve"> SEQ Figure \* ARABIC </w:instrText>
      </w:r>
      <w:r w:rsidR="00B17D11">
        <w:fldChar w:fldCharType="separate"/>
      </w:r>
      <w:r w:rsidR="004F3735">
        <w:rPr>
          <w:noProof/>
          <w:lang w:val="en-US"/>
        </w:rPr>
        <w:t>6</w:t>
      </w:r>
      <w:r w:rsidR="00B17D11">
        <w:fldChar w:fldCharType="end"/>
      </w:r>
      <w:bookmarkEnd w:id="103"/>
      <w:r w:rsidRPr="00226FBA">
        <w:rPr>
          <w:lang w:val="en-US"/>
        </w:rPr>
        <w:t>: Categories of simula</w:t>
      </w:r>
      <w:r w:rsidRPr="00F03E01">
        <w:rPr>
          <w:lang w:val="en-US"/>
        </w:rPr>
        <w:t>ted objects</w:t>
      </w:r>
      <w:r w:rsidR="002217D5">
        <w:rPr>
          <w:lang w:val="en-US"/>
        </w:rPr>
        <w:t xml:space="preserve"> [based on </w:t>
      </w:r>
      <w:r w:rsidR="009F3A69">
        <w:rPr>
          <w:lang w:val="en-US"/>
        </w:rPr>
        <w:t>Sc11a</w:t>
      </w:r>
      <w:r w:rsidR="002217D5">
        <w:rPr>
          <w:lang w:val="en-US"/>
        </w:rPr>
        <w:t>]</w:t>
      </w:r>
    </w:p>
    <w:p w:rsidR="007E5A1F" w:rsidRDefault="007E5A1F" w:rsidP="00826889">
      <w:pPr>
        <w:rPr>
          <w:lang w:val="en-US"/>
        </w:rPr>
      </w:pPr>
    </w:p>
    <w:p w:rsidR="0035619A" w:rsidRDefault="00186A51" w:rsidP="00186A51">
      <w:pPr>
        <w:rPr>
          <w:lang w:val="en-US"/>
        </w:rPr>
      </w:pPr>
      <w:r>
        <w:rPr>
          <w:lang w:val="en-US"/>
        </w:rPr>
        <w:t>In [NIST</w:t>
      </w:r>
      <w:r w:rsidRPr="00186A51">
        <w:rPr>
          <w:lang w:val="en-US"/>
        </w:rPr>
        <w:t xml:space="preserve">10, p.128] </w:t>
      </w:r>
      <w:r>
        <w:rPr>
          <w:lang w:val="en-US"/>
        </w:rPr>
        <w:t>the interfaces between these elements (there called Actors)</w:t>
      </w:r>
      <w:r w:rsidRPr="00186A51">
        <w:rPr>
          <w:lang w:val="en-US"/>
        </w:rPr>
        <w:t xml:space="preserve"> </w:t>
      </w:r>
      <w:r>
        <w:rPr>
          <w:lang w:val="en-US"/>
        </w:rPr>
        <w:t>are “[..]e</w:t>
      </w:r>
      <w:r w:rsidRPr="00186A51">
        <w:rPr>
          <w:lang w:val="en-US"/>
        </w:rPr>
        <w:t>ither electrical connections or comm</w:t>
      </w:r>
      <w:r>
        <w:rPr>
          <w:lang w:val="en-US"/>
        </w:rPr>
        <w:t xml:space="preserve">unications connections.” For the M&amp;S case, however, we can  distinguish </w:t>
      </w:r>
      <w:r w:rsidR="0035619A">
        <w:rPr>
          <w:lang w:val="en-US"/>
        </w:rPr>
        <w:t xml:space="preserve">4 different types of connections can be identified, as shown in </w:t>
      </w:r>
      <w:r w:rsidR="00B17D11">
        <w:rPr>
          <w:lang w:val="en-US"/>
        </w:rPr>
        <w:fldChar w:fldCharType="begin"/>
      </w:r>
      <w:r w:rsidR="0035619A">
        <w:rPr>
          <w:lang w:val="en-US"/>
        </w:rPr>
        <w:instrText xml:space="preserve"> REF _Ref320184494 \h </w:instrText>
      </w:r>
      <w:r w:rsidR="00B17D11">
        <w:rPr>
          <w:lang w:val="en-US"/>
        </w:rPr>
      </w:r>
      <w:r w:rsidR="00B17D11">
        <w:rPr>
          <w:lang w:val="en-US"/>
        </w:rPr>
        <w:fldChar w:fldCharType="separate"/>
      </w:r>
      <w:r w:rsidR="004F3735" w:rsidRPr="0035619A">
        <w:rPr>
          <w:lang w:val="en-US"/>
        </w:rPr>
        <w:t xml:space="preserve">Figure </w:t>
      </w:r>
      <w:r w:rsidR="004F3735">
        <w:rPr>
          <w:noProof/>
          <w:lang w:val="en-US"/>
        </w:rPr>
        <w:t>7</w:t>
      </w:r>
      <w:r w:rsidR="00B17D11">
        <w:rPr>
          <w:lang w:val="en-US"/>
        </w:rPr>
        <w:fldChar w:fldCharType="end"/>
      </w:r>
      <w:r w:rsidR="0035619A">
        <w:rPr>
          <w:lang w:val="en-US"/>
        </w:rPr>
        <w:t>.</w:t>
      </w:r>
    </w:p>
    <w:p w:rsidR="0035619A" w:rsidRDefault="0035619A" w:rsidP="0035619A">
      <w:pPr>
        <w:jc w:val="center"/>
        <w:rPr>
          <w:lang w:val="en-US"/>
        </w:rPr>
      </w:pPr>
      <w:r>
        <w:rPr>
          <w:noProof/>
          <w:lang w:eastAsia="de-DE"/>
        </w:rPr>
        <w:drawing>
          <wp:inline distT="0" distB="0" distL="0" distR="0">
            <wp:extent cx="1190625" cy="1886311"/>
            <wp:effectExtent l="19050" t="0" r="0"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192761" cy="1889695"/>
                    </a:xfrm>
                    <a:prstGeom prst="rect">
                      <a:avLst/>
                    </a:prstGeom>
                    <a:noFill/>
                  </pic:spPr>
                </pic:pic>
              </a:graphicData>
            </a:graphic>
          </wp:inline>
        </w:drawing>
      </w:r>
    </w:p>
    <w:p w:rsidR="0035619A" w:rsidRDefault="0035619A" w:rsidP="0035619A">
      <w:pPr>
        <w:pStyle w:val="Beschriftung"/>
        <w:jc w:val="center"/>
        <w:rPr>
          <w:lang w:val="en-US"/>
        </w:rPr>
      </w:pPr>
      <w:bookmarkStart w:id="104" w:name="_Ref320184494"/>
      <w:r w:rsidRPr="0035619A">
        <w:rPr>
          <w:lang w:val="en-US"/>
        </w:rPr>
        <w:t xml:space="preserve">Figure </w:t>
      </w:r>
      <w:r w:rsidR="00B17D11">
        <w:fldChar w:fldCharType="begin"/>
      </w:r>
      <w:r w:rsidRPr="0035619A">
        <w:rPr>
          <w:lang w:val="en-US"/>
        </w:rPr>
        <w:instrText xml:space="preserve"> SEQ Figure \* ARABIC </w:instrText>
      </w:r>
      <w:r w:rsidR="00B17D11">
        <w:fldChar w:fldCharType="separate"/>
      </w:r>
      <w:r w:rsidR="004F3735">
        <w:rPr>
          <w:noProof/>
          <w:lang w:val="en-US"/>
        </w:rPr>
        <w:t>7</w:t>
      </w:r>
      <w:r w:rsidR="00B17D11">
        <w:fldChar w:fldCharType="end"/>
      </w:r>
      <w:bookmarkEnd w:id="104"/>
      <w:r w:rsidRPr="0035619A">
        <w:rPr>
          <w:lang w:val="en-US"/>
        </w:rPr>
        <w:t>: Connection types</w:t>
      </w:r>
    </w:p>
    <w:p w:rsidR="00186A51" w:rsidRPr="00186A51" w:rsidRDefault="00186A51" w:rsidP="00186A51">
      <w:pPr>
        <w:rPr>
          <w:lang w:val="en-US"/>
        </w:rPr>
      </w:pPr>
      <w:r>
        <w:rPr>
          <w:lang w:val="en-US"/>
        </w:rPr>
        <w:t xml:space="preserve">First, two basic categories “Physical” (A, B, D) and “Informational” (C) can be identified. The physical flows can be power flows (D) or any other energy flow, such as heat or sun irradiation (A, B). Further we can distinguish these flows from a temporal point of view. A weather simulation (upper right of </w:t>
      </w:r>
      <w:r w:rsidR="00B17D11">
        <w:rPr>
          <w:lang w:val="en-US"/>
        </w:rPr>
        <w:fldChar w:fldCharType="begin"/>
      </w:r>
      <w:r>
        <w:rPr>
          <w:lang w:val="en-US"/>
        </w:rPr>
        <w:instrText xml:space="preserve"> REF _Ref320184494 \h </w:instrText>
      </w:r>
      <w:r w:rsidR="00B17D11">
        <w:rPr>
          <w:lang w:val="en-US"/>
        </w:rPr>
      </w:r>
      <w:r w:rsidR="00B17D11">
        <w:rPr>
          <w:lang w:val="en-US"/>
        </w:rPr>
        <w:fldChar w:fldCharType="separate"/>
      </w:r>
      <w:r w:rsidR="004F3735" w:rsidRPr="0035619A">
        <w:rPr>
          <w:lang w:val="en-US"/>
        </w:rPr>
        <w:t xml:space="preserve">Figure </w:t>
      </w:r>
      <w:r w:rsidR="004F3735">
        <w:rPr>
          <w:noProof/>
          <w:lang w:val="en-US"/>
        </w:rPr>
        <w:t>7</w:t>
      </w:r>
      <w:r w:rsidR="00B17D11">
        <w:rPr>
          <w:lang w:val="en-US"/>
        </w:rPr>
        <w:fldChar w:fldCharType="end"/>
      </w:r>
      <w:r>
        <w:rPr>
          <w:lang w:val="en-US"/>
        </w:rPr>
        <w:t xml:space="preserve">) may provide actual (B) or future values (A). Informational flows occur at distinct points in time (e.g. packet arrival) whereas physical flows are of continuous nature. </w:t>
      </w:r>
      <w:r w:rsidR="00B17D11">
        <w:rPr>
          <w:lang w:val="en-US"/>
        </w:rPr>
        <w:fldChar w:fldCharType="begin"/>
      </w:r>
      <w:r>
        <w:rPr>
          <w:lang w:val="en-US"/>
        </w:rPr>
        <w:instrText xml:space="preserve"> REF _Ref320197850 \h </w:instrText>
      </w:r>
      <w:r w:rsidR="00B17D11">
        <w:rPr>
          <w:lang w:val="en-US"/>
        </w:rPr>
      </w:r>
      <w:r w:rsidR="00B17D11">
        <w:rPr>
          <w:lang w:val="en-US"/>
        </w:rPr>
        <w:fldChar w:fldCharType="separate"/>
      </w:r>
      <w:r w:rsidR="004F3735" w:rsidRPr="0035619A">
        <w:rPr>
          <w:lang w:val="en-US"/>
        </w:rPr>
        <w:t xml:space="preserve">Table </w:t>
      </w:r>
      <w:r w:rsidR="004F3735">
        <w:rPr>
          <w:noProof/>
          <w:lang w:val="en-US"/>
        </w:rPr>
        <w:t>2</w:t>
      </w:r>
      <w:r w:rsidR="00B17D11">
        <w:rPr>
          <w:lang w:val="en-US"/>
        </w:rPr>
        <w:fldChar w:fldCharType="end"/>
      </w:r>
      <w:r>
        <w:rPr>
          <w:lang w:val="en-US"/>
        </w:rPr>
        <w:t xml:space="preserve"> shows these conclusions neatly arranged (*SCNR*).</w:t>
      </w:r>
    </w:p>
    <w:p w:rsidR="0035619A" w:rsidRPr="0035619A" w:rsidRDefault="0035619A" w:rsidP="0035619A">
      <w:pPr>
        <w:pStyle w:val="Beschriftung"/>
        <w:rPr>
          <w:lang w:val="en-US"/>
        </w:rPr>
      </w:pPr>
      <w:bookmarkStart w:id="105" w:name="_Ref320197850"/>
      <w:bookmarkStart w:id="106" w:name="_Toc320184585"/>
      <w:r w:rsidRPr="0035619A">
        <w:rPr>
          <w:lang w:val="en-US"/>
        </w:rPr>
        <w:t xml:space="preserve">Table </w:t>
      </w:r>
      <w:r w:rsidR="00B17D11">
        <w:fldChar w:fldCharType="begin"/>
      </w:r>
      <w:r w:rsidRPr="0035619A">
        <w:rPr>
          <w:lang w:val="en-US"/>
        </w:rPr>
        <w:instrText xml:space="preserve"> SEQ Table \* ARABIC </w:instrText>
      </w:r>
      <w:r w:rsidR="00B17D11">
        <w:fldChar w:fldCharType="separate"/>
      </w:r>
      <w:r w:rsidR="004F3735">
        <w:rPr>
          <w:noProof/>
          <w:lang w:val="en-US"/>
        </w:rPr>
        <w:t>2</w:t>
      </w:r>
      <w:r w:rsidR="00B17D11">
        <w:fldChar w:fldCharType="end"/>
      </w:r>
      <w:bookmarkEnd w:id="105"/>
      <w:r w:rsidRPr="0035619A">
        <w:rPr>
          <w:lang w:val="en-US"/>
        </w:rPr>
        <w:t>: Connection types and c</w:t>
      </w:r>
      <w:r>
        <w:rPr>
          <w:lang w:val="en-US"/>
        </w:rPr>
        <w:t>haracteristics</w:t>
      </w:r>
      <w:bookmarkEnd w:id="106"/>
    </w:p>
    <w:tbl>
      <w:tblPr>
        <w:tblStyle w:val="MittleresRaster3-Akzent1"/>
        <w:tblW w:w="8364" w:type="dxa"/>
        <w:tblLook w:val="04A0"/>
      </w:tblPr>
      <w:tblGrid>
        <w:gridCol w:w="972"/>
        <w:gridCol w:w="1488"/>
        <w:gridCol w:w="1622"/>
        <w:gridCol w:w="2049"/>
        <w:gridCol w:w="2233"/>
      </w:tblGrid>
      <w:tr w:rsidR="0035619A" w:rsidRPr="00186A51" w:rsidTr="00B734D1">
        <w:trPr>
          <w:cnfStyle w:val="100000000000"/>
          <w:trHeight w:val="347"/>
        </w:trPr>
        <w:tc>
          <w:tcPr>
            <w:cnfStyle w:val="001000000000"/>
            <w:tcW w:w="974" w:type="dxa"/>
            <w:hideMark/>
          </w:tcPr>
          <w:p w:rsidR="0035619A" w:rsidRPr="0035619A" w:rsidRDefault="0035619A" w:rsidP="0035619A">
            <w:pPr>
              <w:spacing w:after="200" w:line="276" w:lineRule="auto"/>
              <w:rPr>
                <w:lang w:val="en-US"/>
              </w:rPr>
            </w:pPr>
          </w:p>
        </w:tc>
        <w:tc>
          <w:tcPr>
            <w:tcW w:w="1483" w:type="dxa"/>
            <w:vAlign w:val="center"/>
            <w:hideMark/>
          </w:tcPr>
          <w:p w:rsidR="0035619A" w:rsidRPr="00186A51" w:rsidRDefault="0035619A" w:rsidP="00B734D1">
            <w:pPr>
              <w:spacing w:after="200" w:line="276" w:lineRule="auto"/>
              <w:jc w:val="center"/>
              <w:cnfStyle w:val="100000000000"/>
              <w:rPr>
                <w:lang w:val="en-US"/>
              </w:rPr>
            </w:pPr>
            <w:r w:rsidRPr="00186A51">
              <w:rPr>
                <w:lang w:val="en-US"/>
              </w:rPr>
              <w:t>Type</w:t>
            </w:r>
          </w:p>
        </w:tc>
        <w:tc>
          <w:tcPr>
            <w:tcW w:w="1623" w:type="dxa"/>
            <w:vAlign w:val="center"/>
            <w:hideMark/>
          </w:tcPr>
          <w:p w:rsidR="0035619A" w:rsidRPr="00186A51" w:rsidRDefault="0035619A" w:rsidP="00B734D1">
            <w:pPr>
              <w:spacing w:after="200" w:line="276" w:lineRule="auto"/>
              <w:jc w:val="center"/>
              <w:cnfStyle w:val="100000000000"/>
              <w:rPr>
                <w:lang w:val="en-US"/>
              </w:rPr>
            </w:pPr>
            <w:r w:rsidRPr="00186A51">
              <w:rPr>
                <w:lang w:val="en-US"/>
              </w:rPr>
              <w:t>Meaning</w:t>
            </w:r>
          </w:p>
        </w:tc>
        <w:tc>
          <w:tcPr>
            <w:tcW w:w="2051" w:type="dxa"/>
            <w:vAlign w:val="center"/>
            <w:hideMark/>
          </w:tcPr>
          <w:p w:rsidR="0035619A" w:rsidRPr="00186A51" w:rsidRDefault="0035619A" w:rsidP="00B734D1">
            <w:pPr>
              <w:spacing w:after="200" w:line="276" w:lineRule="auto"/>
              <w:jc w:val="center"/>
              <w:cnfStyle w:val="100000000000"/>
              <w:rPr>
                <w:lang w:val="en-US"/>
              </w:rPr>
            </w:pPr>
            <w:r w:rsidRPr="00186A51">
              <w:rPr>
                <w:lang w:val="en-US"/>
              </w:rPr>
              <w:t>Time</w:t>
            </w:r>
          </w:p>
        </w:tc>
        <w:tc>
          <w:tcPr>
            <w:tcW w:w="2233" w:type="dxa"/>
            <w:vAlign w:val="center"/>
          </w:tcPr>
          <w:p w:rsidR="0035619A" w:rsidRPr="00186A51" w:rsidRDefault="00186A51" w:rsidP="00B734D1">
            <w:pPr>
              <w:jc w:val="center"/>
              <w:cnfStyle w:val="100000000000"/>
              <w:rPr>
                <w:bCs w:val="0"/>
                <w:lang w:val="en-US"/>
              </w:rPr>
            </w:pPr>
            <w:r w:rsidRPr="00186A51">
              <w:rPr>
                <w:bCs w:val="0"/>
                <w:lang w:val="en-US"/>
              </w:rPr>
              <w:t>Simulation mechanism</w:t>
            </w:r>
          </w:p>
        </w:tc>
      </w:tr>
      <w:tr w:rsidR="0035619A" w:rsidRPr="0035619A" w:rsidTr="00B734D1">
        <w:trPr>
          <w:cnfStyle w:val="000000100000"/>
          <w:trHeight w:val="399"/>
        </w:trPr>
        <w:tc>
          <w:tcPr>
            <w:cnfStyle w:val="001000000000"/>
            <w:tcW w:w="974" w:type="dxa"/>
            <w:vAlign w:val="center"/>
            <w:hideMark/>
          </w:tcPr>
          <w:p w:rsidR="0035619A" w:rsidRPr="00186A51" w:rsidRDefault="0035619A" w:rsidP="00B734D1">
            <w:pPr>
              <w:spacing w:after="200" w:line="276" w:lineRule="auto"/>
              <w:jc w:val="left"/>
              <w:rPr>
                <w:lang w:val="en-US"/>
              </w:rPr>
            </w:pPr>
            <w:r w:rsidRPr="00186A51">
              <w:rPr>
                <w:lang w:val="en-US"/>
              </w:rPr>
              <w:t>A</w:t>
            </w:r>
          </w:p>
        </w:tc>
        <w:tc>
          <w:tcPr>
            <w:tcW w:w="1483" w:type="dxa"/>
            <w:vAlign w:val="center"/>
            <w:hideMark/>
          </w:tcPr>
          <w:p w:rsidR="0035619A" w:rsidRPr="00186A51" w:rsidRDefault="0035619A" w:rsidP="00B734D1">
            <w:pPr>
              <w:spacing w:after="200" w:line="276" w:lineRule="auto"/>
              <w:jc w:val="left"/>
              <w:cnfStyle w:val="000000100000"/>
              <w:rPr>
                <w:lang w:val="en-US"/>
              </w:rPr>
            </w:pPr>
            <w:r w:rsidRPr="00186A51">
              <w:rPr>
                <w:lang w:val="en-US"/>
              </w:rPr>
              <w:t xml:space="preserve">Physical </w:t>
            </w:r>
          </w:p>
        </w:tc>
        <w:tc>
          <w:tcPr>
            <w:tcW w:w="1623" w:type="dxa"/>
            <w:vAlign w:val="center"/>
            <w:hideMark/>
          </w:tcPr>
          <w:p w:rsidR="0035619A" w:rsidRPr="0035619A" w:rsidRDefault="0035619A" w:rsidP="00B734D1">
            <w:pPr>
              <w:spacing w:after="200" w:line="276" w:lineRule="auto"/>
              <w:jc w:val="left"/>
              <w:cnfStyle w:val="000000100000"/>
            </w:pPr>
            <w:r w:rsidRPr="00186A51">
              <w:rPr>
                <w:lang w:val="en-US"/>
              </w:rPr>
              <w:t>We</w:t>
            </w:r>
            <w:r w:rsidRPr="0035619A">
              <w:t xml:space="preserve">ather </w:t>
            </w:r>
          </w:p>
        </w:tc>
        <w:tc>
          <w:tcPr>
            <w:tcW w:w="2051" w:type="dxa"/>
            <w:vAlign w:val="center"/>
            <w:hideMark/>
          </w:tcPr>
          <w:p w:rsidR="0035619A" w:rsidRPr="0035619A" w:rsidRDefault="0035619A" w:rsidP="00B734D1">
            <w:pPr>
              <w:spacing w:after="200" w:line="276" w:lineRule="auto"/>
              <w:jc w:val="left"/>
              <w:cnfStyle w:val="000000100000"/>
            </w:pPr>
            <w:r w:rsidRPr="0035619A">
              <w:t xml:space="preserve">Forecast </w:t>
            </w:r>
          </w:p>
        </w:tc>
        <w:tc>
          <w:tcPr>
            <w:tcW w:w="2233" w:type="dxa"/>
            <w:vAlign w:val="center"/>
          </w:tcPr>
          <w:p w:rsidR="0035619A" w:rsidRPr="0035619A" w:rsidRDefault="0035619A" w:rsidP="00B734D1">
            <w:pPr>
              <w:jc w:val="left"/>
              <w:cnfStyle w:val="000000100000"/>
            </w:pPr>
            <w:r>
              <w:t>Discrete</w:t>
            </w:r>
          </w:p>
        </w:tc>
      </w:tr>
      <w:tr w:rsidR="0035619A" w:rsidRPr="0035619A" w:rsidTr="00B734D1">
        <w:trPr>
          <w:trHeight w:val="352"/>
        </w:trPr>
        <w:tc>
          <w:tcPr>
            <w:cnfStyle w:val="001000000000"/>
            <w:tcW w:w="974" w:type="dxa"/>
            <w:vAlign w:val="center"/>
            <w:hideMark/>
          </w:tcPr>
          <w:p w:rsidR="0035619A" w:rsidRPr="0035619A" w:rsidRDefault="0035619A" w:rsidP="00B734D1">
            <w:pPr>
              <w:spacing w:after="200" w:line="276" w:lineRule="auto"/>
              <w:jc w:val="left"/>
            </w:pPr>
            <w:r w:rsidRPr="0035619A">
              <w:t>B</w:t>
            </w:r>
          </w:p>
        </w:tc>
        <w:tc>
          <w:tcPr>
            <w:tcW w:w="1483" w:type="dxa"/>
            <w:vAlign w:val="center"/>
            <w:hideMark/>
          </w:tcPr>
          <w:p w:rsidR="0035619A" w:rsidRPr="0035619A" w:rsidRDefault="0035619A" w:rsidP="00B734D1">
            <w:pPr>
              <w:spacing w:after="200" w:line="276" w:lineRule="auto"/>
              <w:jc w:val="left"/>
              <w:cnfStyle w:val="000000000000"/>
            </w:pPr>
            <w:r w:rsidRPr="0035619A">
              <w:t xml:space="preserve">Physical </w:t>
            </w:r>
          </w:p>
        </w:tc>
        <w:tc>
          <w:tcPr>
            <w:tcW w:w="1623" w:type="dxa"/>
            <w:vAlign w:val="center"/>
            <w:hideMark/>
          </w:tcPr>
          <w:p w:rsidR="0035619A" w:rsidRPr="0035619A" w:rsidRDefault="0035619A" w:rsidP="00B734D1">
            <w:pPr>
              <w:spacing w:after="200" w:line="276" w:lineRule="auto"/>
              <w:jc w:val="left"/>
              <w:cnfStyle w:val="000000000000"/>
            </w:pPr>
            <w:r w:rsidRPr="0035619A">
              <w:t xml:space="preserve">Weather </w:t>
            </w:r>
          </w:p>
        </w:tc>
        <w:tc>
          <w:tcPr>
            <w:tcW w:w="2051" w:type="dxa"/>
            <w:vAlign w:val="center"/>
            <w:hideMark/>
          </w:tcPr>
          <w:p w:rsidR="0035619A" w:rsidRPr="0035619A" w:rsidRDefault="0035619A" w:rsidP="00B734D1">
            <w:pPr>
              <w:spacing w:after="200" w:line="276" w:lineRule="auto"/>
              <w:jc w:val="left"/>
              <w:cnfStyle w:val="000000000000"/>
            </w:pPr>
            <w:r w:rsidRPr="0035619A">
              <w:t xml:space="preserve">Actual </w:t>
            </w:r>
          </w:p>
        </w:tc>
        <w:tc>
          <w:tcPr>
            <w:tcW w:w="2233" w:type="dxa"/>
            <w:vAlign w:val="center"/>
          </w:tcPr>
          <w:p w:rsidR="0035619A" w:rsidRPr="0035619A" w:rsidRDefault="0035619A" w:rsidP="00B734D1">
            <w:pPr>
              <w:jc w:val="left"/>
              <w:cnfStyle w:val="000000000000"/>
            </w:pPr>
            <w:r>
              <w:t>Continuous/Discrete</w:t>
            </w:r>
          </w:p>
        </w:tc>
      </w:tr>
      <w:tr w:rsidR="0035619A" w:rsidRPr="0035619A" w:rsidTr="00B734D1">
        <w:trPr>
          <w:cnfStyle w:val="000000100000"/>
          <w:trHeight w:val="132"/>
        </w:trPr>
        <w:tc>
          <w:tcPr>
            <w:cnfStyle w:val="001000000000"/>
            <w:tcW w:w="974" w:type="dxa"/>
            <w:vAlign w:val="center"/>
            <w:hideMark/>
          </w:tcPr>
          <w:p w:rsidR="0035619A" w:rsidRPr="0035619A" w:rsidRDefault="0035619A" w:rsidP="00B734D1">
            <w:pPr>
              <w:spacing w:after="200" w:line="276" w:lineRule="auto"/>
              <w:jc w:val="left"/>
            </w:pPr>
            <w:r w:rsidRPr="0035619A">
              <w:t>C</w:t>
            </w:r>
          </w:p>
        </w:tc>
        <w:tc>
          <w:tcPr>
            <w:tcW w:w="1483" w:type="dxa"/>
            <w:vAlign w:val="center"/>
            <w:hideMark/>
          </w:tcPr>
          <w:p w:rsidR="0035619A" w:rsidRPr="0035619A" w:rsidRDefault="0035619A" w:rsidP="00B734D1">
            <w:pPr>
              <w:spacing w:after="200" w:line="276" w:lineRule="auto"/>
              <w:jc w:val="left"/>
              <w:cnfStyle w:val="000000100000"/>
            </w:pPr>
            <w:r w:rsidRPr="0035619A">
              <w:t>Information</w:t>
            </w:r>
            <w:r w:rsidR="00186A51">
              <w:t>al</w:t>
            </w:r>
            <w:r w:rsidRPr="0035619A">
              <w:t xml:space="preserve"> </w:t>
            </w:r>
          </w:p>
        </w:tc>
        <w:tc>
          <w:tcPr>
            <w:tcW w:w="1623" w:type="dxa"/>
            <w:vAlign w:val="center"/>
            <w:hideMark/>
          </w:tcPr>
          <w:p w:rsidR="0035619A" w:rsidRPr="0035619A" w:rsidRDefault="0035619A" w:rsidP="00B734D1">
            <w:pPr>
              <w:spacing w:after="200" w:line="276" w:lineRule="auto"/>
              <w:jc w:val="left"/>
              <w:cnfStyle w:val="000000100000"/>
            </w:pPr>
            <w:r w:rsidRPr="0035619A">
              <w:t xml:space="preserve">Control </w:t>
            </w:r>
          </w:p>
        </w:tc>
        <w:tc>
          <w:tcPr>
            <w:tcW w:w="2051" w:type="dxa"/>
            <w:vAlign w:val="center"/>
            <w:hideMark/>
          </w:tcPr>
          <w:p w:rsidR="0035619A" w:rsidRPr="0035619A" w:rsidRDefault="0035619A" w:rsidP="00B734D1">
            <w:pPr>
              <w:spacing w:after="200" w:line="276" w:lineRule="auto"/>
              <w:jc w:val="left"/>
              <w:cnfStyle w:val="000000100000"/>
            </w:pPr>
            <w:r w:rsidRPr="0035619A">
              <w:t xml:space="preserve">Forecast / Actual </w:t>
            </w:r>
          </w:p>
        </w:tc>
        <w:tc>
          <w:tcPr>
            <w:tcW w:w="2233" w:type="dxa"/>
            <w:vAlign w:val="center"/>
          </w:tcPr>
          <w:p w:rsidR="0035619A" w:rsidRPr="0035619A" w:rsidRDefault="0035619A" w:rsidP="00B734D1">
            <w:pPr>
              <w:jc w:val="left"/>
              <w:cnfStyle w:val="000000100000"/>
            </w:pPr>
            <w:r>
              <w:t>Discrete</w:t>
            </w:r>
          </w:p>
        </w:tc>
      </w:tr>
      <w:tr w:rsidR="0035619A" w:rsidRPr="0035619A" w:rsidTr="00B734D1">
        <w:trPr>
          <w:trHeight w:val="352"/>
        </w:trPr>
        <w:tc>
          <w:tcPr>
            <w:cnfStyle w:val="001000000000"/>
            <w:tcW w:w="974" w:type="dxa"/>
            <w:vAlign w:val="center"/>
            <w:hideMark/>
          </w:tcPr>
          <w:p w:rsidR="0035619A" w:rsidRPr="0035619A" w:rsidRDefault="0035619A" w:rsidP="00B734D1">
            <w:pPr>
              <w:spacing w:after="200" w:line="276" w:lineRule="auto"/>
              <w:jc w:val="left"/>
            </w:pPr>
            <w:r w:rsidRPr="0035619A">
              <w:t>D</w:t>
            </w:r>
          </w:p>
        </w:tc>
        <w:tc>
          <w:tcPr>
            <w:tcW w:w="1483" w:type="dxa"/>
            <w:vAlign w:val="center"/>
            <w:hideMark/>
          </w:tcPr>
          <w:p w:rsidR="0035619A" w:rsidRPr="0035619A" w:rsidRDefault="0035619A" w:rsidP="00B734D1">
            <w:pPr>
              <w:spacing w:after="200" w:line="276" w:lineRule="auto"/>
              <w:jc w:val="left"/>
              <w:cnfStyle w:val="000000000000"/>
            </w:pPr>
            <w:r w:rsidRPr="0035619A">
              <w:t xml:space="preserve">Physical </w:t>
            </w:r>
          </w:p>
        </w:tc>
        <w:tc>
          <w:tcPr>
            <w:tcW w:w="1623" w:type="dxa"/>
            <w:vAlign w:val="center"/>
            <w:hideMark/>
          </w:tcPr>
          <w:p w:rsidR="0035619A" w:rsidRPr="0035619A" w:rsidRDefault="0035619A" w:rsidP="00B734D1">
            <w:pPr>
              <w:spacing w:after="200" w:line="276" w:lineRule="auto"/>
              <w:jc w:val="left"/>
              <w:cnfStyle w:val="000000000000"/>
            </w:pPr>
            <w:r w:rsidRPr="0035619A">
              <w:t xml:space="preserve">Power </w:t>
            </w:r>
          </w:p>
        </w:tc>
        <w:tc>
          <w:tcPr>
            <w:tcW w:w="2051" w:type="dxa"/>
            <w:vAlign w:val="center"/>
            <w:hideMark/>
          </w:tcPr>
          <w:p w:rsidR="0035619A" w:rsidRPr="0035619A" w:rsidRDefault="0035619A" w:rsidP="00B734D1">
            <w:pPr>
              <w:spacing w:after="200" w:line="276" w:lineRule="auto"/>
              <w:jc w:val="left"/>
              <w:cnfStyle w:val="000000000000"/>
            </w:pPr>
            <w:r w:rsidRPr="0035619A">
              <w:t xml:space="preserve">Actual </w:t>
            </w:r>
          </w:p>
        </w:tc>
        <w:tc>
          <w:tcPr>
            <w:tcW w:w="2233" w:type="dxa"/>
            <w:vAlign w:val="center"/>
          </w:tcPr>
          <w:p w:rsidR="0035619A" w:rsidRPr="0035619A" w:rsidRDefault="0035619A" w:rsidP="00B734D1">
            <w:pPr>
              <w:jc w:val="left"/>
              <w:cnfStyle w:val="000000000000"/>
            </w:pPr>
            <w:r>
              <w:t>Continuous/Discrete</w:t>
            </w:r>
          </w:p>
        </w:tc>
      </w:tr>
    </w:tbl>
    <w:p w:rsidR="007E5A1F" w:rsidRDefault="007E5A1F" w:rsidP="00826889">
      <w:pPr>
        <w:rPr>
          <w:lang w:val="en-US"/>
        </w:rPr>
      </w:pPr>
    </w:p>
    <w:p w:rsidR="00555635" w:rsidRDefault="00555635" w:rsidP="00826889">
      <w:pPr>
        <w:rPr>
          <w:lang w:val="en-US"/>
        </w:rPr>
      </w:pPr>
    </w:p>
    <w:p w:rsidR="00555635" w:rsidRDefault="00555635" w:rsidP="00826889">
      <w:pPr>
        <w:rPr>
          <w:lang w:val="en-US"/>
        </w:rPr>
      </w:pPr>
    </w:p>
    <w:p w:rsidR="00555635" w:rsidRDefault="00555635" w:rsidP="00826889">
      <w:pPr>
        <w:rPr>
          <w:lang w:val="en-US"/>
        </w:rPr>
      </w:pPr>
    </w:p>
    <w:p w:rsidR="00555635" w:rsidRDefault="00555635" w:rsidP="00826889">
      <w:pPr>
        <w:rPr>
          <w:lang w:val="en-US"/>
        </w:rPr>
      </w:pPr>
    </w:p>
    <w:p w:rsidR="00555635" w:rsidRDefault="00555635" w:rsidP="00826889">
      <w:pPr>
        <w:rPr>
          <w:lang w:val="en-US"/>
        </w:rPr>
      </w:pPr>
    </w:p>
    <w:p w:rsidR="00555635" w:rsidRPr="00186A51" w:rsidRDefault="00B17D11" w:rsidP="00555635">
      <w:pPr>
        <w:rPr>
          <w:lang w:val="en-US"/>
        </w:rPr>
      </w:pPr>
      <w:r>
        <w:rPr>
          <w:lang w:val="en-US"/>
        </w:rPr>
        <w:lastRenderedPageBreak/>
        <w:fldChar w:fldCharType="begin"/>
      </w:r>
      <w:r w:rsidR="00555635">
        <w:rPr>
          <w:lang w:val="en-US"/>
        </w:rPr>
        <w:instrText xml:space="preserve"> REF _Ref320197992 \h </w:instrText>
      </w:r>
      <w:r>
        <w:rPr>
          <w:lang w:val="en-US"/>
        </w:rPr>
      </w:r>
      <w:r>
        <w:rPr>
          <w:lang w:val="en-US"/>
        </w:rPr>
        <w:fldChar w:fldCharType="separate"/>
      </w:r>
      <w:r w:rsidRPr="00B17D11">
        <w:rPr>
          <w:lang w:val="en-US"/>
          <w:rPrChange w:id="107" w:author="Steffen Schütte" w:date="2012-04-26T18:01:00Z">
            <w:rPr/>
          </w:rPrChange>
        </w:rPr>
        <w:t xml:space="preserve">Table </w:t>
      </w:r>
      <w:r w:rsidRPr="00B17D11">
        <w:rPr>
          <w:noProof/>
          <w:lang w:val="en-US"/>
          <w:rPrChange w:id="108" w:author="Steffen Schütte" w:date="2012-04-26T18:01:00Z">
            <w:rPr>
              <w:noProof/>
            </w:rPr>
          </w:rPrChange>
        </w:rPr>
        <w:t>3</w:t>
      </w:r>
      <w:r>
        <w:rPr>
          <w:lang w:val="en-US"/>
        </w:rPr>
        <w:fldChar w:fldCharType="end"/>
      </w:r>
      <w:r w:rsidR="00555635">
        <w:rPr>
          <w:lang w:val="en-US"/>
        </w:rPr>
        <w:t xml:space="preserve"> shows the two simulation mechanisms and how these can be represented/used. It also shows a non-exhaustive list of frameworks/standards to couple simulators that use this presentation.</w:t>
      </w:r>
    </w:p>
    <w:p w:rsidR="00555635" w:rsidRDefault="00555635" w:rsidP="00555635">
      <w:pPr>
        <w:pStyle w:val="Beschriftung"/>
      </w:pPr>
      <w:bookmarkStart w:id="109" w:name="_Ref320197992"/>
      <w:r>
        <w:t xml:space="preserve">Table </w:t>
      </w:r>
      <w:fldSimple w:instr=" SEQ Table \* ARABIC ">
        <w:r w:rsidR="004F3735">
          <w:rPr>
            <w:noProof/>
          </w:rPr>
          <w:t>3</w:t>
        </w:r>
      </w:fldSimple>
      <w:bookmarkEnd w:id="109"/>
      <w:r>
        <w:t>: Simulation mechanisms</w:t>
      </w:r>
    </w:p>
    <w:tbl>
      <w:tblPr>
        <w:tblStyle w:val="MittleresRaster3-Akzent1"/>
        <w:tblW w:w="6955" w:type="dxa"/>
        <w:tblLook w:val="0420"/>
      </w:tblPr>
      <w:tblGrid>
        <w:gridCol w:w="2473"/>
        <w:gridCol w:w="2791"/>
        <w:gridCol w:w="2522"/>
      </w:tblGrid>
      <w:tr w:rsidR="00555635" w:rsidRPr="00B734D1" w:rsidTr="00786A14">
        <w:trPr>
          <w:cnfStyle w:val="100000000000"/>
          <w:trHeight w:val="461"/>
        </w:trPr>
        <w:tc>
          <w:tcPr>
            <w:tcW w:w="2395" w:type="dxa"/>
            <w:vAlign w:val="center"/>
            <w:hideMark/>
          </w:tcPr>
          <w:p w:rsidR="00555635" w:rsidRPr="00B734D1" w:rsidRDefault="00555635" w:rsidP="00786A14">
            <w:pPr>
              <w:jc w:val="center"/>
              <w:rPr>
                <w:rFonts w:eastAsia="Times New Roman" w:cs="Arial"/>
                <w:szCs w:val="36"/>
                <w:lang w:eastAsia="de-DE"/>
              </w:rPr>
            </w:pPr>
            <w:r w:rsidRPr="00B734D1">
              <w:rPr>
                <w:rFonts w:eastAsia="Times New Roman" w:cs="Arial"/>
                <w:color w:val="FFFFFF"/>
                <w:kern w:val="24"/>
                <w:szCs w:val="36"/>
                <w:lang w:eastAsia="de-DE"/>
              </w:rPr>
              <w:t>Continuous</w:t>
            </w:r>
          </w:p>
        </w:tc>
        <w:tc>
          <w:tcPr>
            <w:tcW w:w="4560" w:type="dxa"/>
            <w:gridSpan w:val="2"/>
            <w:vAlign w:val="center"/>
            <w:hideMark/>
          </w:tcPr>
          <w:p w:rsidR="00555635" w:rsidRPr="00B734D1" w:rsidRDefault="00555635" w:rsidP="00786A14">
            <w:pPr>
              <w:jc w:val="center"/>
              <w:rPr>
                <w:rFonts w:eastAsia="Times New Roman" w:cs="Arial"/>
                <w:szCs w:val="36"/>
                <w:lang w:eastAsia="de-DE"/>
              </w:rPr>
            </w:pPr>
            <w:r w:rsidRPr="00B734D1">
              <w:rPr>
                <w:rFonts w:eastAsia="Times New Roman" w:cs="Arial"/>
                <w:color w:val="FFFFFF"/>
                <w:kern w:val="24"/>
                <w:szCs w:val="36"/>
                <w:lang w:eastAsia="de-DE"/>
              </w:rPr>
              <w:t>Discrete</w:t>
            </w:r>
          </w:p>
        </w:tc>
      </w:tr>
      <w:tr w:rsidR="00555635" w:rsidRPr="00B734D1" w:rsidTr="00786A14">
        <w:trPr>
          <w:cnfStyle w:val="000000100000"/>
          <w:trHeight w:val="584"/>
        </w:trPr>
        <w:tc>
          <w:tcPr>
            <w:tcW w:w="4511" w:type="dxa"/>
            <w:gridSpan w:val="2"/>
            <w:vAlign w:val="center"/>
            <w:hideMark/>
          </w:tcPr>
          <w:p w:rsidR="00555635" w:rsidRPr="00B734D1" w:rsidRDefault="00555635" w:rsidP="00786A14">
            <w:pPr>
              <w:jc w:val="center"/>
              <w:rPr>
                <w:rFonts w:eastAsia="Times New Roman" w:cs="Arial"/>
                <w:szCs w:val="36"/>
                <w:lang w:eastAsia="de-DE"/>
              </w:rPr>
            </w:pPr>
            <w:r w:rsidRPr="00B734D1">
              <w:rPr>
                <w:rFonts w:eastAsia="Times New Roman" w:cs="Arial"/>
                <w:color w:val="000000"/>
                <w:kern w:val="24"/>
                <w:szCs w:val="36"/>
                <w:lang w:eastAsia="de-DE"/>
              </w:rPr>
              <w:t>Time-Stepped</w:t>
            </w:r>
          </w:p>
        </w:tc>
        <w:tc>
          <w:tcPr>
            <w:tcW w:w="2444" w:type="dxa"/>
            <w:vMerge w:val="restart"/>
            <w:vAlign w:val="center"/>
            <w:hideMark/>
          </w:tcPr>
          <w:p w:rsidR="00555635" w:rsidRPr="00B734D1" w:rsidRDefault="00555635" w:rsidP="00786A14">
            <w:pPr>
              <w:jc w:val="center"/>
              <w:rPr>
                <w:rFonts w:eastAsia="Times New Roman" w:cs="Arial"/>
                <w:szCs w:val="36"/>
                <w:lang w:eastAsia="de-DE"/>
              </w:rPr>
            </w:pPr>
            <w:r w:rsidRPr="00B734D1">
              <w:rPr>
                <w:rFonts w:eastAsia="Times New Roman" w:cs="Arial"/>
                <w:color w:val="000000"/>
                <w:kern w:val="24"/>
                <w:szCs w:val="36"/>
                <w:lang w:eastAsia="de-DE"/>
              </w:rPr>
              <w:t>Event-based</w:t>
            </w:r>
          </w:p>
        </w:tc>
      </w:tr>
      <w:tr w:rsidR="00555635" w:rsidRPr="00B734D1" w:rsidTr="00786A14">
        <w:trPr>
          <w:trHeight w:val="584"/>
        </w:trPr>
        <w:tc>
          <w:tcPr>
            <w:tcW w:w="2395" w:type="dxa"/>
            <w:vAlign w:val="center"/>
            <w:hideMark/>
          </w:tcPr>
          <w:p w:rsidR="00555635" w:rsidRPr="00B734D1" w:rsidRDefault="00555635" w:rsidP="00786A14">
            <w:pPr>
              <w:jc w:val="center"/>
              <w:rPr>
                <w:rFonts w:eastAsia="Times New Roman" w:cs="Arial"/>
                <w:szCs w:val="36"/>
                <w:lang w:eastAsia="de-DE"/>
              </w:rPr>
            </w:pPr>
            <w:r w:rsidRPr="00B734D1">
              <w:rPr>
                <w:rFonts w:eastAsia="Times New Roman" w:cs="Arial"/>
                <w:color w:val="000000"/>
                <w:kern w:val="24"/>
                <w:szCs w:val="36"/>
                <w:lang w:eastAsia="de-DE"/>
              </w:rPr>
              <w:t>Variable-Step</w:t>
            </w:r>
          </w:p>
        </w:tc>
        <w:tc>
          <w:tcPr>
            <w:tcW w:w="2116" w:type="dxa"/>
            <w:vAlign w:val="center"/>
            <w:hideMark/>
          </w:tcPr>
          <w:p w:rsidR="00555635" w:rsidRPr="00B734D1" w:rsidRDefault="00555635" w:rsidP="00786A14">
            <w:pPr>
              <w:jc w:val="center"/>
              <w:rPr>
                <w:rFonts w:eastAsia="Times New Roman" w:cs="Arial"/>
                <w:szCs w:val="36"/>
                <w:lang w:eastAsia="de-DE"/>
              </w:rPr>
            </w:pPr>
            <w:r w:rsidRPr="00B734D1">
              <w:rPr>
                <w:rFonts w:eastAsia="Times New Roman" w:cs="Arial"/>
                <w:color w:val="000000"/>
                <w:kern w:val="24"/>
                <w:szCs w:val="36"/>
                <w:lang w:eastAsia="de-DE"/>
              </w:rPr>
              <w:t>Fixed-Step</w:t>
            </w:r>
          </w:p>
        </w:tc>
        <w:tc>
          <w:tcPr>
            <w:tcW w:w="2444" w:type="dxa"/>
            <w:vMerge/>
            <w:hideMark/>
          </w:tcPr>
          <w:p w:rsidR="00555635" w:rsidRPr="00B734D1" w:rsidRDefault="00555635" w:rsidP="00786A14">
            <w:pPr>
              <w:jc w:val="left"/>
              <w:rPr>
                <w:rFonts w:eastAsia="Times New Roman" w:cs="Arial"/>
                <w:szCs w:val="36"/>
                <w:lang w:eastAsia="de-DE"/>
              </w:rPr>
            </w:pPr>
          </w:p>
        </w:tc>
      </w:tr>
      <w:tr w:rsidR="00555635" w:rsidRPr="00B734D1" w:rsidTr="00786A14">
        <w:trPr>
          <w:cnfStyle w:val="000000100000"/>
          <w:trHeight w:val="584"/>
        </w:trPr>
        <w:tc>
          <w:tcPr>
            <w:tcW w:w="2395" w:type="dxa"/>
            <w:hideMark/>
          </w:tcPr>
          <w:p w:rsidR="00555635" w:rsidRPr="00B734D1" w:rsidRDefault="00555635" w:rsidP="00786A14">
            <w:pPr>
              <w:pStyle w:val="Listenabsatz"/>
              <w:numPr>
                <w:ilvl w:val="0"/>
                <w:numId w:val="13"/>
              </w:numPr>
              <w:jc w:val="left"/>
              <w:rPr>
                <w:rFonts w:eastAsia="Times New Roman" w:cs="Arial"/>
                <w:szCs w:val="36"/>
                <w:lang w:eastAsia="de-DE"/>
              </w:rPr>
            </w:pPr>
            <w:r w:rsidRPr="00B734D1">
              <w:rPr>
                <w:rFonts w:eastAsia="Times New Roman" w:cs="Arial"/>
                <w:color w:val="000000"/>
                <w:kern w:val="24"/>
                <w:szCs w:val="36"/>
                <w:lang w:eastAsia="de-DE"/>
              </w:rPr>
              <w:t>FMI</w:t>
            </w:r>
            <w:r>
              <w:rPr>
                <w:rStyle w:val="Funotenzeichen"/>
                <w:rFonts w:eastAsia="Times New Roman" w:cs="Arial"/>
                <w:color w:val="000000"/>
                <w:kern w:val="24"/>
                <w:szCs w:val="36"/>
                <w:lang w:eastAsia="de-DE"/>
              </w:rPr>
              <w:footnoteReference w:id="3"/>
            </w:r>
          </w:p>
        </w:tc>
        <w:tc>
          <w:tcPr>
            <w:tcW w:w="2116" w:type="dxa"/>
            <w:hideMark/>
          </w:tcPr>
          <w:p w:rsidR="00555635" w:rsidRPr="00B734D1" w:rsidRDefault="00555635" w:rsidP="00786A14">
            <w:pPr>
              <w:pStyle w:val="Listenabsatz"/>
              <w:numPr>
                <w:ilvl w:val="0"/>
                <w:numId w:val="14"/>
              </w:numPr>
              <w:jc w:val="left"/>
              <w:rPr>
                <w:rFonts w:eastAsia="Times New Roman" w:cs="Arial"/>
                <w:szCs w:val="36"/>
                <w:lang w:eastAsia="de-DE"/>
              </w:rPr>
            </w:pPr>
            <w:r w:rsidRPr="00B734D1">
              <w:rPr>
                <w:rFonts w:eastAsia="Times New Roman" w:cs="Arial"/>
                <w:color w:val="000000"/>
                <w:kern w:val="24"/>
                <w:szCs w:val="36"/>
                <w:lang w:eastAsia="de-DE"/>
              </w:rPr>
              <w:t>FMI</w:t>
            </w:r>
          </w:p>
          <w:p w:rsidR="00555635" w:rsidRPr="00B734D1" w:rsidRDefault="00555635" w:rsidP="00786A14">
            <w:pPr>
              <w:pStyle w:val="Listenabsatz"/>
              <w:numPr>
                <w:ilvl w:val="0"/>
                <w:numId w:val="14"/>
              </w:numPr>
              <w:jc w:val="left"/>
              <w:rPr>
                <w:rFonts w:eastAsia="Times New Roman" w:cs="Arial"/>
                <w:szCs w:val="36"/>
                <w:lang w:eastAsia="de-DE"/>
              </w:rPr>
            </w:pPr>
            <w:r w:rsidRPr="00B734D1">
              <w:rPr>
                <w:rFonts w:eastAsia="Times New Roman" w:cs="Arial"/>
                <w:color w:val="000000"/>
                <w:kern w:val="24"/>
                <w:szCs w:val="36"/>
                <w:lang w:eastAsia="de-DE"/>
              </w:rPr>
              <w:t>mosaik</w:t>
            </w:r>
            <w:r>
              <w:rPr>
                <w:rStyle w:val="Funotenzeichen"/>
                <w:rFonts w:eastAsia="Times New Roman" w:cs="Arial"/>
                <w:color w:val="000000"/>
                <w:kern w:val="24"/>
                <w:szCs w:val="36"/>
                <w:lang w:eastAsia="de-DE"/>
              </w:rPr>
              <w:footnoteReference w:id="4"/>
            </w:r>
          </w:p>
        </w:tc>
        <w:tc>
          <w:tcPr>
            <w:tcW w:w="2444" w:type="dxa"/>
            <w:hideMark/>
          </w:tcPr>
          <w:p w:rsidR="00555635" w:rsidRPr="00B734D1" w:rsidRDefault="00555635" w:rsidP="00786A14">
            <w:pPr>
              <w:pStyle w:val="Listenabsatz"/>
              <w:numPr>
                <w:ilvl w:val="0"/>
                <w:numId w:val="14"/>
              </w:numPr>
              <w:jc w:val="left"/>
              <w:rPr>
                <w:rFonts w:eastAsia="Times New Roman" w:cs="Arial"/>
                <w:szCs w:val="36"/>
                <w:lang w:eastAsia="de-DE"/>
              </w:rPr>
            </w:pPr>
            <w:r w:rsidRPr="00B734D1">
              <w:rPr>
                <w:rFonts w:eastAsia="Times New Roman" w:cs="Arial"/>
                <w:color w:val="000000"/>
                <w:kern w:val="24"/>
                <w:szCs w:val="36"/>
                <w:lang w:eastAsia="de-DE"/>
              </w:rPr>
              <w:t>HLA</w:t>
            </w:r>
            <w:r>
              <w:rPr>
                <w:rStyle w:val="Funotenzeichen"/>
                <w:rFonts w:eastAsia="Times New Roman" w:cs="Arial"/>
                <w:color w:val="000000"/>
                <w:kern w:val="24"/>
                <w:szCs w:val="36"/>
                <w:lang w:eastAsia="de-DE"/>
              </w:rPr>
              <w:footnoteReference w:id="5"/>
            </w:r>
          </w:p>
        </w:tc>
      </w:tr>
    </w:tbl>
    <w:p w:rsidR="00555635" w:rsidRDefault="00555635" w:rsidP="00555635"/>
    <w:p w:rsidR="00555635" w:rsidRPr="00B734D1" w:rsidRDefault="00555635" w:rsidP="00555635"/>
    <w:p w:rsidR="00826889" w:rsidRDefault="00186A51" w:rsidP="00186A51">
      <w:pPr>
        <w:pStyle w:val="berschrift2"/>
        <w:rPr>
          <w:lang w:val="en-US"/>
        </w:rPr>
      </w:pPr>
      <w:bookmarkStart w:id="113" w:name="_Toc323226670"/>
      <w:r>
        <w:rPr>
          <w:lang w:val="en-US"/>
        </w:rPr>
        <w:t>Approach</w:t>
      </w:r>
      <w:bookmarkEnd w:id="113"/>
    </w:p>
    <w:p w:rsidR="00AF3ECA" w:rsidRDefault="00AF3ECA" w:rsidP="00186A51">
      <w:pPr>
        <w:rPr>
          <w:lang w:val="en-US"/>
        </w:rPr>
      </w:pPr>
      <w:r>
        <w:rPr>
          <w:lang w:val="en-US"/>
        </w:rPr>
        <w:t xml:space="preserve">For the different issues presented in the tasks chapter (and Jens’ Excel-Table), we could try to define the participating elements in more detail as indicated in </w:t>
      </w:r>
      <w:r w:rsidR="00B17D11">
        <w:rPr>
          <w:lang w:val="en-US"/>
        </w:rPr>
        <w:fldChar w:fldCharType="begin"/>
      </w:r>
      <w:r>
        <w:rPr>
          <w:lang w:val="en-US"/>
        </w:rPr>
        <w:instrText xml:space="preserve"> REF _Ref320199973 \h </w:instrText>
      </w:r>
      <w:r w:rsidR="00B17D11">
        <w:rPr>
          <w:lang w:val="en-US"/>
        </w:rPr>
      </w:r>
      <w:r w:rsidR="00B17D11">
        <w:rPr>
          <w:lang w:val="en-US"/>
        </w:rPr>
        <w:fldChar w:fldCharType="separate"/>
      </w:r>
      <w:r w:rsidR="004F3735" w:rsidRPr="003A1E47">
        <w:rPr>
          <w:lang w:val="en-US"/>
        </w:rPr>
        <w:t xml:space="preserve">Figure </w:t>
      </w:r>
      <w:r w:rsidR="004F3735">
        <w:rPr>
          <w:noProof/>
          <w:lang w:val="en-US"/>
        </w:rPr>
        <w:t>8</w:t>
      </w:r>
      <w:r w:rsidR="00B17D11">
        <w:rPr>
          <w:lang w:val="en-US"/>
        </w:rPr>
        <w:fldChar w:fldCharType="end"/>
      </w:r>
      <w:r>
        <w:rPr>
          <w:lang w:val="en-US"/>
        </w:rPr>
        <w:t xml:space="preserve">. This way we get a number of infrastructure “templates” that each can be used to investigate a bunch of issues. </w:t>
      </w:r>
      <w:r w:rsidR="009D5A8C">
        <w:rPr>
          <w:lang w:val="en-US"/>
        </w:rPr>
        <w:t>E.g. for investigating wireless control signal quality template xyz can be used as a starting point. For investigating cloud transients template abc can be used (e.g. providing resolution in seco</w:t>
      </w:r>
      <w:r w:rsidR="001325A5">
        <w:rPr>
          <w:lang w:val="en-US"/>
        </w:rPr>
        <w:t>n</w:t>
      </w:r>
      <w:r w:rsidR="009D5A8C">
        <w:rPr>
          <w:lang w:val="en-US"/>
        </w:rPr>
        <w:t>ds with time-stepped coupling)</w:t>
      </w:r>
      <w:r w:rsidR="00FB32C8">
        <w:rPr>
          <w:lang w:val="en-US"/>
        </w:rPr>
        <w:t xml:space="preserve">. </w:t>
      </w:r>
      <w:r>
        <w:rPr>
          <w:lang w:val="en-US"/>
        </w:rPr>
        <w:t xml:space="preserve">Note: </w:t>
      </w:r>
      <w:r w:rsidRPr="003B2C19">
        <w:rPr>
          <w:color w:val="FF0000"/>
          <w:lang w:val="en-US"/>
        </w:rPr>
        <w:t xml:space="preserve">Currently I’m not satisfied with the presentation here. It does not make clear how we </w:t>
      </w:r>
      <w:r w:rsidR="00FB32C8" w:rsidRPr="003B2C19">
        <w:rPr>
          <w:color w:val="FF0000"/>
          <w:lang w:val="en-US"/>
        </w:rPr>
        <w:t>should</w:t>
      </w:r>
      <w:r w:rsidRPr="003B2C19">
        <w:rPr>
          <w:color w:val="FF0000"/>
          <w:lang w:val="en-US"/>
        </w:rPr>
        <w:t xml:space="preserve"> describe the issues in detail.</w:t>
      </w:r>
      <w:r w:rsidR="003B2C19" w:rsidRPr="003B2C19">
        <w:rPr>
          <w:color w:val="FF0000"/>
          <w:lang w:val="en-US"/>
        </w:rPr>
        <w:t xml:space="preserve"> I think we can also use the ontological representation I added in document version 0.15 in </w:t>
      </w:r>
      <w:r w:rsidR="003B2C19" w:rsidRPr="003B2C19">
        <w:rPr>
          <w:b/>
          <w:color w:val="FF0000"/>
          <w:lang w:val="en-US"/>
        </w:rPr>
        <w:t xml:space="preserve">chapter </w:t>
      </w:r>
      <w:fldSimple w:instr=" REF _Ref322069947 \r  \* MERGEFORMAT ">
        <w:r w:rsidR="004F3735" w:rsidRPr="004F3735">
          <w:rPr>
            <w:b/>
            <w:color w:val="FF0000"/>
            <w:lang w:val="en-US"/>
          </w:rPr>
          <w:t>3.4</w:t>
        </w:r>
      </w:fldSimple>
      <w:r w:rsidR="003B2C19" w:rsidRPr="003B2C19">
        <w:rPr>
          <w:color w:val="FF0000"/>
          <w:lang w:val="en-US"/>
        </w:rPr>
        <w:t>.</w:t>
      </w:r>
      <w:r>
        <w:rPr>
          <w:lang w:val="en-US"/>
        </w:rPr>
        <w:t xml:space="preserve"> However, it is still not 100% clear to me so we have to discuss</w:t>
      </w:r>
      <w:r w:rsidR="009F1CD6">
        <w:rPr>
          <w:lang w:val="en-US"/>
        </w:rPr>
        <w:t xml:space="preserve"> anyway</w:t>
      </w:r>
      <w:r>
        <w:rPr>
          <w:lang w:val="en-US"/>
        </w:rPr>
        <w:t>.</w:t>
      </w:r>
      <w:r w:rsidR="009F1CD6">
        <w:rPr>
          <w:lang w:val="en-US"/>
        </w:rPr>
        <w:t xml:space="preserve"> </w:t>
      </w:r>
      <w:commentRangeStart w:id="114"/>
      <w:r w:rsidR="009F1CD6">
        <w:rPr>
          <w:lang w:val="en-US"/>
        </w:rPr>
        <w:t>As usual, any ideas are welcom</w:t>
      </w:r>
      <w:r w:rsidR="00B001D3">
        <w:rPr>
          <w:lang w:val="en-US"/>
        </w:rPr>
        <w:t xml:space="preserve">e </w:t>
      </w:r>
      <w:r w:rsidR="00B001D3" w:rsidRPr="00B001D3">
        <w:rPr>
          <w:lang w:val="en-US"/>
        </w:rPr>
        <w:sym w:font="Wingdings" w:char="F04A"/>
      </w:r>
      <w:commentRangeEnd w:id="114"/>
      <w:r w:rsidR="007A6387">
        <w:rPr>
          <w:rStyle w:val="Kommentarzeichen"/>
        </w:rPr>
        <w:commentReference w:id="114"/>
      </w:r>
    </w:p>
    <w:p w:rsidR="00BB1A11" w:rsidRDefault="00BB1A11" w:rsidP="00186A51">
      <w:pPr>
        <w:rPr>
          <w:lang w:val="en-US"/>
        </w:rPr>
      </w:pPr>
    </w:p>
    <w:p w:rsidR="00C3633C" w:rsidRPr="00AF3ECA" w:rsidRDefault="00C3633C" w:rsidP="00186A51">
      <w:pPr>
        <w:rPr>
          <w:b/>
          <w:lang w:val="en-US"/>
        </w:rPr>
      </w:pPr>
      <w:r w:rsidRPr="00AF3ECA">
        <w:rPr>
          <w:b/>
          <w:lang w:val="en-US"/>
        </w:rPr>
        <w:t>Static view:</w:t>
      </w:r>
    </w:p>
    <w:p w:rsidR="004B7662" w:rsidRDefault="004B7662" w:rsidP="00186A51">
      <w:pPr>
        <w:rPr>
          <w:lang w:val="en-US"/>
        </w:rPr>
      </w:pPr>
      <w:r>
        <w:rPr>
          <w:lang w:val="en-US"/>
        </w:rPr>
        <w:t>What objects are required for investigating issue xyz</w:t>
      </w:r>
      <w:r w:rsidR="00C24633">
        <w:rPr>
          <w:lang w:val="en-US"/>
        </w:rPr>
        <w:t xml:space="preserve"> and what data do they exchange? What kind of simulator glue is needed?</w:t>
      </w:r>
    </w:p>
    <w:p w:rsidR="009A48C9" w:rsidRDefault="003A1E47" w:rsidP="003A1E47">
      <w:pPr>
        <w:jc w:val="center"/>
        <w:rPr>
          <w:lang w:val="en-US"/>
        </w:rPr>
      </w:pPr>
      <w:r>
        <w:rPr>
          <w:noProof/>
          <w:lang w:eastAsia="de-DE"/>
        </w:rPr>
        <w:lastRenderedPageBreak/>
        <w:drawing>
          <wp:inline distT="0" distB="0" distL="0" distR="0">
            <wp:extent cx="3673475" cy="1995225"/>
            <wp:effectExtent l="0" t="0" r="317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673475" cy="1995225"/>
                    </a:xfrm>
                    <a:prstGeom prst="rect">
                      <a:avLst/>
                    </a:prstGeom>
                    <a:noFill/>
                  </pic:spPr>
                </pic:pic>
              </a:graphicData>
            </a:graphic>
          </wp:inline>
        </w:drawing>
      </w:r>
    </w:p>
    <w:p w:rsidR="003A1E47" w:rsidRPr="003A1E47" w:rsidRDefault="003A1E47" w:rsidP="003A1E47">
      <w:pPr>
        <w:pStyle w:val="Beschriftung"/>
        <w:jc w:val="center"/>
        <w:rPr>
          <w:lang w:val="en-US"/>
        </w:rPr>
      </w:pPr>
      <w:bookmarkStart w:id="115" w:name="_Ref320199973"/>
      <w:r w:rsidRPr="003A1E47">
        <w:rPr>
          <w:lang w:val="en-US"/>
        </w:rPr>
        <w:t xml:space="preserve">Figure </w:t>
      </w:r>
      <w:r w:rsidR="00B17D11">
        <w:fldChar w:fldCharType="begin"/>
      </w:r>
      <w:r w:rsidRPr="003A1E47">
        <w:rPr>
          <w:lang w:val="en-US"/>
        </w:rPr>
        <w:instrText xml:space="preserve"> SEQ Figure \* ARABIC </w:instrText>
      </w:r>
      <w:r w:rsidR="00B17D11">
        <w:fldChar w:fldCharType="separate"/>
      </w:r>
      <w:r w:rsidR="004F3735">
        <w:rPr>
          <w:noProof/>
          <w:lang w:val="en-US"/>
        </w:rPr>
        <w:t>8</w:t>
      </w:r>
      <w:r w:rsidR="00B17D11">
        <w:fldChar w:fldCharType="end"/>
      </w:r>
      <w:bookmarkEnd w:id="115"/>
      <w:r w:rsidRPr="003A1E47">
        <w:rPr>
          <w:lang w:val="en-US"/>
        </w:rPr>
        <w:t>: Static view on s</w:t>
      </w:r>
      <w:r>
        <w:rPr>
          <w:lang w:val="en-US"/>
        </w:rPr>
        <w:t>imulator coupling</w:t>
      </w:r>
    </w:p>
    <w:p w:rsidR="009A48C9" w:rsidRDefault="009A48C9" w:rsidP="00186A51">
      <w:pPr>
        <w:rPr>
          <w:lang w:val="en-US"/>
        </w:rPr>
      </w:pPr>
    </w:p>
    <w:p w:rsidR="009A48C9" w:rsidRPr="00AF3ECA" w:rsidRDefault="00C3633C" w:rsidP="00186A51">
      <w:pPr>
        <w:rPr>
          <w:b/>
          <w:lang w:val="en-US"/>
        </w:rPr>
      </w:pPr>
      <w:r w:rsidRPr="00AF3ECA">
        <w:rPr>
          <w:b/>
          <w:lang w:val="en-US"/>
        </w:rPr>
        <w:t>Dynamic view:</w:t>
      </w:r>
    </w:p>
    <w:p w:rsidR="00C3633C" w:rsidRDefault="00C3633C" w:rsidP="00186A51">
      <w:pPr>
        <w:rPr>
          <w:lang w:val="en-US"/>
        </w:rPr>
      </w:pPr>
      <w:r>
        <w:rPr>
          <w:lang w:val="en-US"/>
        </w:rPr>
        <w:t>E.g. simulate coverage for wireless communication channels first and then perform simulation by following the protocol</w:t>
      </w:r>
      <w:r w:rsidR="00867C73">
        <w:rPr>
          <w:lang w:val="en-US"/>
        </w:rPr>
        <w:t>..</w:t>
      </w:r>
      <w:r>
        <w:rPr>
          <w:lang w:val="en-US"/>
        </w:rPr>
        <w:t>.</w:t>
      </w:r>
    </w:p>
    <w:p w:rsidR="00C3633C" w:rsidRDefault="00C3633C" w:rsidP="00186A51">
      <w:pPr>
        <w:rPr>
          <w:lang w:val="en-US"/>
        </w:rPr>
      </w:pPr>
    </w:p>
    <w:p w:rsidR="00621363" w:rsidRDefault="00621363" w:rsidP="00186A51">
      <w:pPr>
        <w:rPr>
          <w:lang w:val="en-US"/>
        </w:rPr>
      </w:pPr>
    </w:p>
    <w:p w:rsidR="00084B03" w:rsidRPr="00826889" w:rsidRDefault="00826889" w:rsidP="00C6114D">
      <w:pPr>
        <w:pStyle w:val="berschrift1"/>
        <w:rPr>
          <w:lang w:val="en-US"/>
        </w:rPr>
      </w:pPr>
      <w:r w:rsidRPr="00826889">
        <w:rPr>
          <w:lang w:val="en-US"/>
        </w:rPr>
        <w:br w:type="page"/>
      </w:r>
      <w:bookmarkStart w:id="116" w:name="_Toc323226671"/>
      <w:r w:rsidR="00516D96" w:rsidRPr="00826889">
        <w:rPr>
          <w:lang w:val="en-US"/>
        </w:rPr>
        <w:lastRenderedPageBreak/>
        <w:t>State-of-the-Art</w:t>
      </w:r>
      <w:bookmarkEnd w:id="116"/>
    </w:p>
    <w:p w:rsidR="00C6114D" w:rsidRDefault="0044162C" w:rsidP="00C6114D">
      <w:pPr>
        <w:pStyle w:val="berschrift2"/>
        <w:rPr>
          <w:lang w:val="en-US"/>
        </w:rPr>
      </w:pPr>
      <w:bookmarkStart w:id="117" w:name="_Toc323226672"/>
      <w:r>
        <w:rPr>
          <w:lang w:val="en-US"/>
        </w:rPr>
        <w:t xml:space="preserve">Static </w:t>
      </w:r>
      <w:r w:rsidR="00C6114D">
        <w:rPr>
          <w:lang w:val="en-US"/>
        </w:rPr>
        <w:t>Power Flow Analysis</w:t>
      </w:r>
      <w:bookmarkEnd w:id="117"/>
    </w:p>
    <w:p w:rsidR="00C6114D" w:rsidRDefault="0044162C" w:rsidP="0044162C">
      <w:pPr>
        <w:pStyle w:val="berschrift3"/>
        <w:rPr>
          <w:lang w:val="en-US"/>
        </w:rPr>
      </w:pPr>
      <w:bookmarkStart w:id="118" w:name="_Ref307928765"/>
      <w:bookmarkStart w:id="119" w:name="_Toc323226673"/>
      <w:r>
        <w:rPr>
          <w:lang w:val="en-US"/>
        </w:rPr>
        <w:t xml:space="preserve">CIM-Compliant </w:t>
      </w:r>
      <w:r w:rsidR="006344DA">
        <w:rPr>
          <w:lang w:val="en-US"/>
        </w:rPr>
        <w:t>tool chain</w:t>
      </w:r>
      <w:r>
        <w:rPr>
          <w:lang w:val="en-US"/>
        </w:rPr>
        <w:t xml:space="preserve"> for Python</w:t>
      </w:r>
      <w:bookmarkEnd w:id="118"/>
      <w:r w:rsidR="000E55A5">
        <w:rPr>
          <w:lang w:val="en-US"/>
        </w:rPr>
        <w:t xml:space="preserve"> – OFFIS, S.Schütte</w:t>
      </w:r>
      <w:bookmarkEnd w:id="119"/>
    </w:p>
    <w:p w:rsidR="00C6114D" w:rsidRDefault="00EA30EA" w:rsidP="00C6114D">
      <w:pPr>
        <w:rPr>
          <w:lang w:val="en-US"/>
        </w:rPr>
      </w:pPr>
      <w:r>
        <w:rPr>
          <w:lang w:val="en-US"/>
        </w:rPr>
        <w:t>To perform a static load flow analysis in Python, three different open-source modules can be used.</w:t>
      </w:r>
    </w:p>
    <w:p w:rsidR="00EA30EA" w:rsidRDefault="00EA30EA" w:rsidP="00EA30EA">
      <w:pPr>
        <w:pStyle w:val="Listenabsatz"/>
        <w:numPr>
          <w:ilvl w:val="0"/>
          <w:numId w:val="6"/>
        </w:numPr>
        <w:rPr>
          <w:lang w:val="en-US"/>
        </w:rPr>
      </w:pPr>
      <w:r>
        <w:rPr>
          <w:lang w:val="en-US"/>
        </w:rPr>
        <w:t>PyCIM (</w:t>
      </w:r>
      <w:r w:rsidR="00B17D11">
        <w:fldChar w:fldCharType="begin"/>
      </w:r>
      <w:r w:rsidR="00B17D11" w:rsidRPr="00B17D11">
        <w:rPr>
          <w:lang w:val="en-US"/>
          <w:rPrChange w:id="120" w:author="Steffen Schütte" w:date="2012-04-26T18:01:00Z">
            <w:rPr/>
          </w:rPrChange>
        </w:rPr>
        <w:instrText>HYPERLINK "http://pycim.org"</w:instrText>
      </w:r>
      <w:r w:rsidR="00B17D11">
        <w:fldChar w:fldCharType="separate"/>
      </w:r>
      <w:r w:rsidRPr="007A24BC">
        <w:rPr>
          <w:rStyle w:val="Hyperlink"/>
          <w:lang w:val="en-US"/>
        </w:rPr>
        <w:t>http://pycim.org</w:t>
      </w:r>
      <w:r w:rsidR="00B17D11">
        <w:fldChar w:fldCharType="end"/>
      </w:r>
      <w:r>
        <w:rPr>
          <w:lang w:val="en-US"/>
        </w:rPr>
        <w:t>) can be used to import the grid topology available as CIM-XML/RDF file</w:t>
      </w:r>
    </w:p>
    <w:p w:rsidR="00EA30EA" w:rsidRDefault="00EA30EA" w:rsidP="00EA30EA">
      <w:pPr>
        <w:pStyle w:val="Listenabsatz"/>
        <w:numPr>
          <w:ilvl w:val="0"/>
          <w:numId w:val="6"/>
        </w:numPr>
        <w:rPr>
          <w:lang w:val="en-US"/>
        </w:rPr>
      </w:pPr>
      <w:r>
        <w:rPr>
          <w:lang w:val="en-US"/>
        </w:rPr>
        <w:t>The CIM2BusBranch (</w:t>
      </w:r>
      <w:r w:rsidR="00B17D11">
        <w:fldChar w:fldCharType="begin"/>
      </w:r>
      <w:r w:rsidR="00B17D11" w:rsidRPr="00B17D11">
        <w:rPr>
          <w:lang w:val="en-US"/>
          <w:rPrChange w:id="121" w:author="Steffen Schütte" w:date="2012-04-26T18:01:00Z">
            <w:rPr/>
          </w:rPrChange>
        </w:rPr>
        <w:instrText>HYPERLINK "https://bitbucket.org/ssc/cim2busbranch"</w:instrText>
      </w:r>
      <w:r w:rsidR="00B17D11">
        <w:fldChar w:fldCharType="separate"/>
      </w:r>
      <w:r w:rsidRPr="007A24BC">
        <w:rPr>
          <w:rStyle w:val="Hyperlink"/>
          <w:rFonts w:ascii="Helv" w:hAnsi="Helv" w:cs="Helv"/>
          <w:sz w:val="20"/>
          <w:szCs w:val="20"/>
          <w:lang w:val="en-US"/>
        </w:rPr>
        <w:t>https://bitbucket.org/ssc/cim2busbranch</w:t>
      </w:r>
      <w:r w:rsidR="00B17D11">
        <w:fldChar w:fldCharType="end"/>
      </w:r>
      <w:r>
        <w:rPr>
          <w:lang w:val="en-US"/>
        </w:rPr>
        <w:t>) component  is used to convert the CIM topology (node breaker topology) into a less complex bus branch representation suitable for the load flow analysis</w:t>
      </w:r>
    </w:p>
    <w:p w:rsidR="00EA30EA" w:rsidRPr="00EA30EA" w:rsidRDefault="00EA30EA" w:rsidP="00EA30EA">
      <w:pPr>
        <w:pStyle w:val="Listenabsatz"/>
        <w:numPr>
          <w:ilvl w:val="0"/>
          <w:numId w:val="6"/>
        </w:numPr>
        <w:rPr>
          <w:lang w:val="en-US"/>
        </w:rPr>
      </w:pPr>
      <w:r>
        <w:rPr>
          <w:lang w:val="en-US"/>
        </w:rPr>
        <w:t>The load flow analysis can be done using PyPOWER (</w:t>
      </w:r>
      <w:r w:rsidRPr="00EA30EA">
        <w:rPr>
          <w:rFonts w:ascii="Helv" w:hAnsi="Helv" w:cs="Helv"/>
          <w:color w:val="000000"/>
          <w:sz w:val="20"/>
          <w:szCs w:val="20"/>
          <w:lang w:val="en-US"/>
        </w:rPr>
        <w:t>http://pypower.org</w:t>
      </w:r>
      <w:r>
        <w:rPr>
          <w:lang w:val="en-US"/>
        </w:rPr>
        <w:t>) , a Matpower clone implemented in Python.</w:t>
      </w:r>
    </w:p>
    <w:p w:rsidR="00C6114D" w:rsidRPr="00C6114D" w:rsidRDefault="00C6114D" w:rsidP="00C6114D">
      <w:pPr>
        <w:rPr>
          <w:lang w:val="en-US"/>
        </w:rPr>
      </w:pPr>
    </w:p>
    <w:p w:rsidR="00084B03" w:rsidRDefault="00F8597A" w:rsidP="00C6114D">
      <w:pPr>
        <w:pStyle w:val="berschrift2"/>
        <w:rPr>
          <w:lang w:val="en-US"/>
        </w:rPr>
      </w:pPr>
      <w:bookmarkStart w:id="122" w:name="_Toc323226674"/>
      <w:r>
        <w:rPr>
          <w:lang w:val="en-US"/>
        </w:rPr>
        <w:t>Co-Simulation</w:t>
      </w:r>
      <w:bookmarkEnd w:id="122"/>
    </w:p>
    <w:p w:rsidR="00F8597A" w:rsidRDefault="00F8597A" w:rsidP="00C6114D">
      <w:pPr>
        <w:pStyle w:val="berschrift3"/>
        <w:rPr>
          <w:lang w:val="en-US"/>
        </w:rPr>
      </w:pPr>
      <w:bookmarkStart w:id="123" w:name="_Toc323226675"/>
      <w:r>
        <w:rPr>
          <w:lang w:val="en-US"/>
        </w:rPr>
        <w:t>Agent-based Coordination &amp; Power Systems</w:t>
      </w:r>
      <w:bookmarkEnd w:id="123"/>
    </w:p>
    <w:p w:rsidR="00F8597A" w:rsidRDefault="00C6114D" w:rsidP="007F3023">
      <w:pPr>
        <w:rPr>
          <w:lang w:val="en-US"/>
        </w:rPr>
      </w:pPr>
      <w:r>
        <w:rPr>
          <w:lang w:val="en-US"/>
        </w:rPr>
        <w:t>[Ba10]</w:t>
      </w:r>
      <w:r w:rsidR="007F3023">
        <w:rPr>
          <w:lang w:val="en-US"/>
        </w:rPr>
        <w:t xml:space="preserve"> describes an approach for coupling power simulation tools with agent based modeling frameworks. The project is available at</w:t>
      </w:r>
      <w:r>
        <w:rPr>
          <w:lang w:val="en-US"/>
        </w:rPr>
        <w:t xml:space="preserve"> </w:t>
      </w:r>
      <w:r w:rsidR="00B17D11">
        <w:fldChar w:fldCharType="begin"/>
      </w:r>
      <w:r w:rsidR="00B17D11" w:rsidRPr="00B17D11">
        <w:rPr>
          <w:lang w:val="en-US"/>
          <w:rPrChange w:id="124" w:author="Steffen Schütte" w:date="2012-04-26T18:01:00Z">
            <w:rPr/>
          </w:rPrChange>
        </w:rPr>
        <w:instrText>HYPERLINK "http://sourceforge.net/projects/gridiq/"</w:instrText>
      </w:r>
      <w:r w:rsidR="00B17D11">
        <w:fldChar w:fldCharType="separate"/>
      </w:r>
      <w:r w:rsidR="007F3023" w:rsidRPr="009575B1">
        <w:rPr>
          <w:rStyle w:val="Hyperlink"/>
          <w:lang w:val="en-US"/>
        </w:rPr>
        <w:t>http://sourceforge.net/projects/gridiq/</w:t>
      </w:r>
      <w:r w:rsidR="00B17D11">
        <w:fldChar w:fldCharType="end"/>
      </w:r>
      <w:r w:rsidR="007F3023">
        <w:rPr>
          <w:lang w:val="en-US"/>
        </w:rPr>
        <w:t xml:space="preserve"> and is demonstrated by an example using PSAT as power simulator and JADE as agent framework.</w:t>
      </w:r>
    </w:p>
    <w:p w:rsidR="00F8597A" w:rsidRPr="00F8597A" w:rsidRDefault="00F8597A" w:rsidP="00F8597A">
      <w:pPr>
        <w:rPr>
          <w:lang w:val="en-US"/>
        </w:rPr>
      </w:pPr>
    </w:p>
    <w:p w:rsidR="00F8597A" w:rsidRDefault="00F8597A" w:rsidP="00C6114D">
      <w:pPr>
        <w:pStyle w:val="berschrift3"/>
        <w:rPr>
          <w:lang w:val="en-US"/>
        </w:rPr>
      </w:pPr>
      <w:bookmarkStart w:id="125" w:name="_Toc323226676"/>
      <w:r>
        <w:rPr>
          <w:lang w:val="en-US"/>
        </w:rPr>
        <w:t>Communication Networks &amp; Power Systems</w:t>
      </w:r>
      <w:bookmarkEnd w:id="125"/>
    </w:p>
    <w:p w:rsidR="00F8597A" w:rsidRDefault="008D0D93" w:rsidP="00C6114D">
      <w:pPr>
        <w:ind w:left="1410" w:hanging="1410"/>
        <w:rPr>
          <w:lang w:val="en-US"/>
        </w:rPr>
      </w:pPr>
      <w:r>
        <w:rPr>
          <w:lang w:val="en-US"/>
        </w:rPr>
        <w:t>See [Go10], [La11]</w:t>
      </w:r>
      <w:r w:rsidR="00C6114D">
        <w:rPr>
          <w:lang w:val="en-US"/>
        </w:rPr>
        <w:t>, [Li11]</w:t>
      </w:r>
      <w:r w:rsidR="00C6114D">
        <w:rPr>
          <w:lang w:val="en-US"/>
        </w:rPr>
        <w:tab/>
      </w:r>
      <w:r w:rsidR="00C6114D">
        <w:rPr>
          <w:lang w:val="en-US"/>
        </w:rPr>
        <w:tab/>
      </w:r>
    </w:p>
    <w:p w:rsidR="00F8597A" w:rsidRPr="00F8597A" w:rsidRDefault="00F8597A" w:rsidP="00F8597A">
      <w:pPr>
        <w:rPr>
          <w:lang w:val="en-US"/>
        </w:rPr>
      </w:pPr>
    </w:p>
    <w:p w:rsidR="007F3023" w:rsidRDefault="007F3023">
      <w:pPr>
        <w:rPr>
          <w:lang w:val="en-US"/>
        </w:rPr>
      </w:pPr>
      <w:r>
        <w:rPr>
          <w:lang w:val="en-US"/>
        </w:rPr>
        <w:br w:type="page"/>
      </w:r>
    </w:p>
    <w:p w:rsidR="004719D7" w:rsidRDefault="007F3023" w:rsidP="007F3023">
      <w:pPr>
        <w:pStyle w:val="berschrift1"/>
        <w:rPr>
          <w:lang w:val="en-US"/>
        </w:rPr>
      </w:pPr>
      <w:bookmarkStart w:id="126" w:name="_Toc323226677"/>
      <w:r>
        <w:rPr>
          <w:lang w:val="en-US"/>
        </w:rPr>
        <w:lastRenderedPageBreak/>
        <w:t>Tools</w:t>
      </w:r>
      <w:bookmarkEnd w:id="126"/>
    </w:p>
    <w:p w:rsidR="0044162C" w:rsidRDefault="0044162C" w:rsidP="007F3023">
      <w:pPr>
        <w:pStyle w:val="berschrift2"/>
        <w:rPr>
          <w:lang w:val="en-US"/>
        </w:rPr>
      </w:pPr>
      <w:bookmarkStart w:id="127" w:name="_Ref307928798"/>
      <w:bookmarkStart w:id="128" w:name="_Toc323226678"/>
      <w:r>
        <w:rPr>
          <w:lang w:val="en-US"/>
        </w:rPr>
        <w:t>Simulation frameworks</w:t>
      </w:r>
      <w:bookmarkEnd w:id="127"/>
      <w:bookmarkEnd w:id="128"/>
    </w:p>
    <w:tbl>
      <w:tblPr>
        <w:tblStyle w:val="HelleListe1"/>
        <w:tblW w:w="0" w:type="auto"/>
        <w:tblLook w:val="04A0"/>
      </w:tblPr>
      <w:tblGrid>
        <w:gridCol w:w="1947"/>
        <w:gridCol w:w="5389"/>
        <w:gridCol w:w="1952"/>
      </w:tblGrid>
      <w:tr w:rsidR="0044162C">
        <w:trPr>
          <w:cnfStyle w:val="100000000000"/>
        </w:trPr>
        <w:tc>
          <w:tcPr>
            <w:cnfStyle w:val="001000000000"/>
            <w:tcW w:w="1947" w:type="dxa"/>
          </w:tcPr>
          <w:p w:rsidR="0044162C" w:rsidRDefault="0044162C" w:rsidP="00793F18">
            <w:pPr>
              <w:rPr>
                <w:lang w:val="en-US"/>
              </w:rPr>
            </w:pPr>
            <w:r>
              <w:rPr>
                <w:lang w:val="en-US"/>
              </w:rPr>
              <w:t>Tool</w:t>
            </w:r>
          </w:p>
        </w:tc>
        <w:tc>
          <w:tcPr>
            <w:tcW w:w="5389" w:type="dxa"/>
          </w:tcPr>
          <w:p w:rsidR="0044162C" w:rsidRDefault="0044162C" w:rsidP="00793F18">
            <w:pPr>
              <w:cnfStyle w:val="100000000000"/>
              <w:rPr>
                <w:lang w:val="en-US"/>
              </w:rPr>
            </w:pPr>
            <w:r>
              <w:rPr>
                <w:lang w:val="en-US"/>
              </w:rPr>
              <w:t>Available</w:t>
            </w:r>
          </w:p>
        </w:tc>
        <w:tc>
          <w:tcPr>
            <w:tcW w:w="1952" w:type="dxa"/>
          </w:tcPr>
          <w:p w:rsidR="0044162C" w:rsidRDefault="0044162C" w:rsidP="00793F18">
            <w:pPr>
              <w:cnfStyle w:val="100000000000"/>
              <w:rPr>
                <w:lang w:val="en-US"/>
              </w:rPr>
            </w:pPr>
            <w:r>
              <w:rPr>
                <w:lang w:val="en-US"/>
              </w:rPr>
              <w:t>License</w:t>
            </w:r>
          </w:p>
        </w:tc>
      </w:tr>
      <w:tr w:rsidR="0044162C">
        <w:trPr>
          <w:cnfStyle w:val="000000100000"/>
        </w:trPr>
        <w:tc>
          <w:tcPr>
            <w:cnfStyle w:val="001000000000"/>
            <w:tcW w:w="1947" w:type="dxa"/>
          </w:tcPr>
          <w:p w:rsidR="0044162C" w:rsidRDefault="0044162C" w:rsidP="00793F18">
            <w:pPr>
              <w:rPr>
                <w:lang w:val="en-US"/>
              </w:rPr>
            </w:pPr>
            <w:r>
              <w:rPr>
                <w:lang w:val="en-US"/>
              </w:rPr>
              <w:t>SimPy</w:t>
            </w:r>
          </w:p>
        </w:tc>
        <w:tc>
          <w:tcPr>
            <w:tcW w:w="5389" w:type="dxa"/>
          </w:tcPr>
          <w:p w:rsidR="0044162C" w:rsidRDefault="00B17D11" w:rsidP="00793F18">
            <w:pPr>
              <w:cnfStyle w:val="000000100000"/>
              <w:rPr>
                <w:lang w:val="en-US"/>
              </w:rPr>
            </w:pPr>
            <w:hyperlink r:id="rId17" w:history="1">
              <w:r w:rsidR="0044162C" w:rsidRPr="00D252C5">
                <w:rPr>
                  <w:rStyle w:val="Hyperlink"/>
                  <w:lang w:val="en-US"/>
                </w:rPr>
                <w:t>http://simpy.sourceforge.net/</w:t>
              </w:r>
            </w:hyperlink>
            <w:r w:rsidR="0044162C">
              <w:rPr>
                <w:lang w:val="en-US"/>
              </w:rPr>
              <w:t xml:space="preserve"> </w:t>
            </w:r>
          </w:p>
        </w:tc>
        <w:tc>
          <w:tcPr>
            <w:tcW w:w="1952" w:type="dxa"/>
          </w:tcPr>
          <w:p w:rsidR="0044162C" w:rsidRDefault="0044162C" w:rsidP="00793F18">
            <w:pPr>
              <w:cnfStyle w:val="000000100000"/>
              <w:rPr>
                <w:lang w:val="en-US"/>
              </w:rPr>
            </w:pPr>
            <w:r>
              <w:rPr>
                <w:lang w:val="en-US"/>
              </w:rPr>
              <w:t>Free</w:t>
            </w:r>
          </w:p>
        </w:tc>
      </w:tr>
      <w:tr w:rsidR="007D4E52">
        <w:tc>
          <w:tcPr>
            <w:cnfStyle w:val="001000000000"/>
            <w:tcW w:w="1947" w:type="dxa"/>
          </w:tcPr>
          <w:p w:rsidR="007D4E52" w:rsidRPr="003C756A" w:rsidRDefault="007D4E52" w:rsidP="00793F18">
            <w:pPr>
              <w:rPr>
                <w:lang w:val="en-US"/>
              </w:rPr>
            </w:pPr>
            <w:r w:rsidRPr="003C756A">
              <w:rPr>
                <w:lang w:val="en-US"/>
              </w:rPr>
              <w:t>OMNeT++</w:t>
            </w:r>
          </w:p>
        </w:tc>
        <w:tc>
          <w:tcPr>
            <w:tcW w:w="5389" w:type="dxa"/>
          </w:tcPr>
          <w:p w:rsidR="007D4E52" w:rsidRPr="003C756A" w:rsidRDefault="00B17D11" w:rsidP="00793F18">
            <w:pPr>
              <w:cnfStyle w:val="000000000000"/>
            </w:pPr>
            <w:hyperlink r:id="rId18" w:history="1">
              <w:r w:rsidR="007D4E52" w:rsidRPr="003C756A">
                <w:rPr>
                  <w:rStyle w:val="Hyperlink"/>
                </w:rPr>
                <w:t>http://omnetpp.org/</w:t>
              </w:r>
            </w:hyperlink>
            <w:r w:rsidR="007D4E52" w:rsidRPr="003C756A">
              <w:t xml:space="preserve"> </w:t>
            </w:r>
          </w:p>
        </w:tc>
        <w:tc>
          <w:tcPr>
            <w:tcW w:w="1952" w:type="dxa"/>
          </w:tcPr>
          <w:p w:rsidR="007D4E52" w:rsidRPr="003C756A" w:rsidRDefault="007D4E52" w:rsidP="00793F18">
            <w:pPr>
              <w:cnfStyle w:val="000000000000"/>
              <w:rPr>
                <w:lang w:val="en-US"/>
              </w:rPr>
            </w:pPr>
            <w:r w:rsidRPr="003C756A">
              <w:rPr>
                <w:lang w:val="en-US"/>
              </w:rPr>
              <w:t>Academic Public Licence</w:t>
            </w:r>
          </w:p>
        </w:tc>
      </w:tr>
    </w:tbl>
    <w:p w:rsidR="0044162C" w:rsidRDefault="0044162C" w:rsidP="0044162C">
      <w:pPr>
        <w:rPr>
          <w:lang w:val="en-US"/>
        </w:rPr>
      </w:pPr>
    </w:p>
    <w:p w:rsidR="0044162C" w:rsidRPr="0044162C" w:rsidRDefault="0044162C" w:rsidP="0044162C">
      <w:pPr>
        <w:rPr>
          <w:lang w:val="en-US"/>
        </w:rPr>
      </w:pPr>
    </w:p>
    <w:p w:rsidR="007F3023" w:rsidRDefault="007F3023" w:rsidP="007F3023">
      <w:pPr>
        <w:pStyle w:val="berschrift2"/>
        <w:rPr>
          <w:lang w:val="en-US"/>
        </w:rPr>
      </w:pPr>
      <w:bookmarkStart w:id="129" w:name="_Toc323226679"/>
      <w:r>
        <w:rPr>
          <w:lang w:val="en-US"/>
        </w:rPr>
        <w:t>Power System Simulation</w:t>
      </w:r>
      <w:bookmarkEnd w:id="129"/>
    </w:p>
    <w:tbl>
      <w:tblPr>
        <w:tblStyle w:val="HelleListe1"/>
        <w:tblW w:w="9288" w:type="dxa"/>
        <w:tblLook w:val="04A0"/>
      </w:tblPr>
      <w:tblGrid>
        <w:gridCol w:w="2562"/>
        <w:gridCol w:w="5576"/>
        <w:gridCol w:w="1150"/>
      </w:tblGrid>
      <w:tr w:rsidR="007F3023" w:rsidTr="00FC5439">
        <w:trPr>
          <w:cnfStyle w:val="100000000000"/>
        </w:trPr>
        <w:tc>
          <w:tcPr>
            <w:cnfStyle w:val="001000000000"/>
            <w:tcW w:w="2562" w:type="dxa"/>
          </w:tcPr>
          <w:p w:rsidR="007F3023" w:rsidRDefault="007F3023" w:rsidP="007F3023">
            <w:pPr>
              <w:rPr>
                <w:lang w:val="en-US"/>
              </w:rPr>
            </w:pPr>
            <w:r>
              <w:rPr>
                <w:lang w:val="en-US"/>
              </w:rPr>
              <w:t>Tool</w:t>
            </w:r>
          </w:p>
        </w:tc>
        <w:tc>
          <w:tcPr>
            <w:tcW w:w="5576" w:type="dxa"/>
          </w:tcPr>
          <w:p w:rsidR="007F3023" w:rsidRDefault="007F3023" w:rsidP="007F3023">
            <w:pPr>
              <w:cnfStyle w:val="100000000000"/>
              <w:rPr>
                <w:lang w:val="en-US"/>
              </w:rPr>
            </w:pPr>
            <w:r>
              <w:rPr>
                <w:lang w:val="en-US"/>
              </w:rPr>
              <w:t>Available</w:t>
            </w:r>
          </w:p>
        </w:tc>
        <w:tc>
          <w:tcPr>
            <w:tcW w:w="1150" w:type="dxa"/>
          </w:tcPr>
          <w:p w:rsidR="007F3023" w:rsidRDefault="007F3023" w:rsidP="007F3023">
            <w:pPr>
              <w:cnfStyle w:val="100000000000"/>
              <w:rPr>
                <w:lang w:val="en-US"/>
              </w:rPr>
            </w:pPr>
            <w:r>
              <w:rPr>
                <w:lang w:val="en-US"/>
              </w:rPr>
              <w:t>License</w:t>
            </w:r>
          </w:p>
        </w:tc>
      </w:tr>
      <w:tr w:rsidR="007F3023" w:rsidTr="00FC5439">
        <w:trPr>
          <w:cnfStyle w:val="000000100000"/>
        </w:trPr>
        <w:tc>
          <w:tcPr>
            <w:cnfStyle w:val="001000000000"/>
            <w:tcW w:w="2562" w:type="dxa"/>
          </w:tcPr>
          <w:p w:rsidR="007F3023" w:rsidRDefault="007F3023" w:rsidP="00802D64">
            <w:pPr>
              <w:jc w:val="left"/>
              <w:rPr>
                <w:lang w:val="en-US"/>
              </w:rPr>
            </w:pPr>
            <w:r>
              <w:rPr>
                <w:lang w:val="en-US"/>
              </w:rPr>
              <w:t>PSAT</w:t>
            </w:r>
          </w:p>
        </w:tc>
        <w:tc>
          <w:tcPr>
            <w:tcW w:w="5576" w:type="dxa"/>
          </w:tcPr>
          <w:p w:rsidR="007F3023" w:rsidRDefault="00B17D11" w:rsidP="007F3023">
            <w:pPr>
              <w:cnfStyle w:val="000000100000"/>
              <w:rPr>
                <w:lang w:val="en-US"/>
              </w:rPr>
            </w:pPr>
            <w:r>
              <w:fldChar w:fldCharType="begin"/>
            </w:r>
            <w:r w:rsidRPr="00B17D11">
              <w:rPr>
                <w:lang w:val="en-US"/>
                <w:rPrChange w:id="130" w:author="Steffen Schütte" w:date="2012-04-26T18:01:00Z">
                  <w:rPr/>
                </w:rPrChange>
              </w:rPr>
              <w:instrText>HYPERLINK "http://www.uclm.es/area/gsee/web/Federico/psat.htm"</w:instrText>
            </w:r>
            <w:r>
              <w:fldChar w:fldCharType="separate"/>
            </w:r>
            <w:r w:rsidR="007F3023" w:rsidRPr="009575B1">
              <w:rPr>
                <w:rStyle w:val="Hyperlink"/>
                <w:lang w:val="en-US"/>
              </w:rPr>
              <w:t>http://www.uclm.es/area/gsee/web/Federico/psat.htm</w:t>
            </w:r>
            <w:r>
              <w:fldChar w:fldCharType="end"/>
            </w:r>
          </w:p>
        </w:tc>
        <w:tc>
          <w:tcPr>
            <w:tcW w:w="1150" w:type="dxa"/>
          </w:tcPr>
          <w:p w:rsidR="007F3023" w:rsidRDefault="007F3023" w:rsidP="007F3023">
            <w:pPr>
              <w:cnfStyle w:val="000000100000"/>
              <w:rPr>
                <w:lang w:val="en-US"/>
              </w:rPr>
            </w:pPr>
            <w:r>
              <w:rPr>
                <w:lang w:val="en-US"/>
              </w:rPr>
              <w:t>Free</w:t>
            </w:r>
          </w:p>
        </w:tc>
      </w:tr>
      <w:tr w:rsidR="00802D64" w:rsidTr="00FC5439">
        <w:tc>
          <w:tcPr>
            <w:cnfStyle w:val="001000000000"/>
            <w:tcW w:w="2562" w:type="dxa"/>
          </w:tcPr>
          <w:p w:rsidR="00802D64" w:rsidRDefault="00802D64" w:rsidP="00802D64">
            <w:pPr>
              <w:jc w:val="left"/>
              <w:rPr>
                <w:lang w:val="en-US"/>
              </w:rPr>
            </w:pPr>
            <w:r>
              <w:rPr>
                <w:rFonts w:ascii="Calibri" w:hAnsi="Calibri"/>
                <w:color w:val="000000"/>
                <w:sz w:val="23"/>
                <w:szCs w:val="23"/>
              </w:rPr>
              <w:t>Alternative Transients Program (ATP)</w:t>
            </w:r>
          </w:p>
        </w:tc>
        <w:tc>
          <w:tcPr>
            <w:tcW w:w="5576" w:type="dxa"/>
          </w:tcPr>
          <w:p w:rsidR="00802D64" w:rsidRDefault="00B17D11" w:rsidP="007F3023">
            <w:pPr>
              <w:cnfStyle w:val="000000000000"/>
            </w:pPr>
            <w:hyperlink r:id="rId19" w:history="1">
              <w:r w:rsidR="00802D64">
                <w:rPr>
                  <w:rStyle w:val="Hyperlink"/>
                  <w:rFonts w:ascii="Calibri" w:hAnsi="Calibri"/>
                  <w:sz w:val="23"/>
                  <w:szCs w:val="23"/>
                </w:rPr>
                <w:t>http://www.emtp.org/</w:t>
              </w:r>
            </w:hyperlink>
          </w:p>
        </w:tc>
        <w:tc>
          <w:tcPr>
            <w:tcW w:w="1150" w:type="dxa"/>
          </w:tcPr>
          <w:p w:rsidR="00802D64" w:rsidRDefault="00802D64" w:rsidP="007F3023">
            <w:pPr>
              <w:cnfStyle w:val="000000000000"/>
              <w:rPr>
                <w:lang w:val="en-US"/>
              </w:rPr>
            </w:pPr>
            <w:r>
              <w:rPr>
                <w:lang w:val="en-US"/>
              </w:rPr>
              <w:t>?</w:t>
            </w:r>
          </w:p>
        </w:tc>
      </w:tr>
      <w:tr w:rsidR="00802D64" w:rsidRPr="00802D64" w:rsidTr="00FC5439">
        <w:trPr>
          <w:cnfStyle w:val="000000100000"/>
        </w:trPr>
        <w:tc>
          <w:tcPr>
            <w:cnfStyle w:val="001000000000"/>
            <w:tcW w:w="2562" w:type="dxa"/>
          </w:tcPr>
          <w:p w:rsidR="00802D64" w:rsidRPr="00802D64" w:rsidRDefault="00802D64" w:rsidP="00802D64">
            <w:pPr>
              <w:jc w:val="left"/>
              <w:rPr>
                <w:rFonts w:ascii="Calibri" w:hAnsi="Calibri"/>
                <w:color w:val="000000"/>
                <w:sz w:val="23"/>
                <w:szCs w:val="23"/>
                <w:lang w:val="en-US"/>
              </w:rPr>
            </w:pPr>
            <w:r w:rsidRPr="00802D64">
              <w:rPr>
                <w:rFonts w:ascii="Calibri" w:hAnsi="Calibri"/>
                <w:color w:val="000000"/>
                <w:sz w:val="23"/>
                <w:szCs w:val="23"/>
                <w:lang w:val="en-US"/>
              </w:rPr>
              <w:t>Electromagnetic Transients Program (EMTP-RV)</w:t>
            </w:r>
          </w:p>
        </w:tc>
        <w:tc>
          <w:tcPr>
            <w:tcW w:w="5576" w:type="dxa"/>
          </w:tcPr>
          <w:p w:rsidR="00802D64" w:rsidRPr="00802D64" w:rsidRDefault="00B17D11" w:rsidP="007F3023">
            <w:pPr>
              <w:cnfStyle w:val="000000100000"/>
              <w:rPr>
                <w:rFonts w:ascii="Calibri" w:hAnsi="Calibri"/>
                <w:color w:val="000000"/>
                <w:sz w:val="23"/>
                <w:szCs w:val="23"/>
                <w:lang w:val="en-US"/>
              </w:rPr>
            </w:pPr>
            <w:hyperlink r:id="rId20" w:history="1">
              <w:r w:rsidR="00802D64">
                <w:rPr>
                  <w:rStyle w:val="Hyperlink"/>
                  <w:rFonts w:ascii="Calibri" w:hAnsi="Calibri"/>
                  <w:sz w:val="23"/>
                  <w:szCs w:val="23"/>
                </w:rPr>
                <w:t>http://www.emtp.com/</w:t>
              </w:r>
            </w:hyperlink>
          </w:p>
        </w:tc>
        <w:tc>
          <w:tcPr>
            <w:tcW w:w="1150" w:type="dxa"/>
          </w:tcPr>
          <w:p w:rsidR="00802D64" w:rsidRDefault="00802D64" w:rsidP="007F3023">
            <w:pPr>
              <w:cnfStyle w:val="000000100000"/>
              <w:rPr>
                <w:lang w:val="en-US"/>
              </w:rPr>
            </w:pPr>
            <w:r>
              <w:rPr>
                <w:lang w:val="en-US"/>
              </w:rPr>
              <w:t>?</w:t>
            </w:r>
          </w:p>
        </w:tc>
      </w:tr>
      <w:tr w:rsidR="00802D64" w:rsidRPr="00802D64" w:rsidTr="00FC5439">
        <w:tc>
          <w:tcPr>
            <w:cnfStyle w:val="001000000000"/>
            <w:tcW w:w="2562" w:type="dxa"/>
          </w:tcPr>
          <w:p w:rsidR="00802D64" w:rsidRPr="00802D64" w:rsidRDefault="00802D64" w:rsidP="00802D64">
            <w:pPr>
              <w:jc w:val="left"/>
              <w:rPr>
                <w:rFonts w:ascii="Calibri" w:hAnsi="Calibri"/>
                <w:color w:val="000000"/>
                <w:sz w:val="23"/>
                <w:szCs w:val="23"/>
                <w:lang w:val="en-US"/>
              </w:rPr>
            </w:pPr>
            <w:r>
              <w:rPr>
                <w:rFonts w:ascii="Calibri" w:hAnsi="Calibri"/>
                <w:color w:val="000000"/>
                <w:sz w:val="23"/>
                <w:szCs w:val="23"/>
                <w:lang w:val="en-US"/>
              </w:rPr>
              <w:t>PSCAD</w:t>
            </w:r>
          </w:p>
        </w:tc>
        <w:tc>
          <w:tcPr>
            <w:tcW w:w="5576" w:type="dxa"/>
          </w:tcPr>
          <w:p w:rsidR="00802D64" w:rsidRDefault="00B17D11" w:rsidP="007F3023">
            <w:pPr>
              <w:cnfStyle w:val="000000000000"/>
              <w:rPr>
                <w:rFonts w:ascii="Calibri" w:hAnsi="Calibri"/>
                <w:color w:val="000000"/>
                <w:sz w:val="23"/>
                <w:szCs w:val="23"/>
              </w:rPr>
            </w:pPr>
            <w:hyperlink r:id="rId21" w:history="1">
              <w:r w:rsidR="00802D64">
                <w:rPr>
                  <w:rStyle w:val="Hyperlink"/>
                  <w:rFonts w:ascii="Calibri" w:hAnsi="Calibri"/>
                  <w:sz w:val="23"/>
                  <w:szCs w:val="23"/>
                </w:rPr>
                <w:t>http://www.pscad.com/</w:t>
              </w:r>
            </w:hyperlink>
          </w:p>
        </w:tc>
        <w:tc>
          <w:tcPr>
            <w:tcW w:w="1150" w:type="dxa"/>
          </w:tcPr>
          <w:p w:rsidR="00802D64" w:rsidRDefault="00802D64" w:rsidP="007F3023">
            <w:pPr>
              <w:cnfStyle w:val="000000000000"/>
              <w:rPr>
                <w:lang w:val="en-US"/>
              </w:rPr>
            </w:pPr>
            <w:r>
              <w:rPr>
                <w:lang w:val="en-US"/>
              </w:rPr>
              <w:t>?</w:t>
            </w:r>
          </w:p>
        </w:tc>
      </w:tr>
      <w:tr w:rsidR="00802D64" w:rsidRPr="00802D64" w:rsidTr="00FC5439">
        <w:trPr>
          <w:cnfStyle w:val="000000100000"/>
        </w:trPr>
        <w:tc>
          <w:tcPr>
            <w:cnfStyle w:val="001000000000"/>
            <w:tcW w:w="2562" w:type="dxa"/>
          </w:tcPr>
          <w:p w:rsidR="00802D64" w:rsidRDefault="00802D64" w:rsidP="00802D64">
            <w:pPr>
              <w:jc w:val="left"/>
              <w:rPr>
                <w:rFonts w:ascii="Calibri" w:hAnsi="Calibri"/>
                <w:color w:val="000000"/>
                <w:sz w:val="23"/>
                <w:szCs w:val="23"/>
                <w:lang w:val="en-US"/>
              </w:rPr>
            </w:pPr>
            <w:r>
              <w:rPr>
                <w:rFonts w:ascii="Calibri" w:hAnsi="Calibri"/>
                <w:color w:val="000000"/>
                <w:sz w:val="23"/>
                <w:szCs w:val="23"/>
              </w:rPr>
              <w:t>DigSilent</w:t>
            </w:r>
          </w:p>
        </w:tc>
        <w:tc>
          <w:tcPr>
            <w:tcW w:w="5576" w:type="dxa"/>
          </w:tcPr>
          <w:p w:rsidR="00802D64" w:rsidRDefault="00B17D11" w:rsidP="007F3023">
            <w:pPr>
              <w:cnfStyle w:val="000000100000"/>
              <w:rPr>
                <w:rFonts w:ascii="Calibri" w:hAnsi="Calibri"/>
                <w:color w:val="000000"/>
                <w:sz w:val="23"/>
                <w:szCs w:val="23"/>
              </w:rPr>
            </w:pPr>
            <w:hyperlink r:id="rId22" w:history="1">
              <w:r w:rsidR="00802D64">
                <w:rPr>
                  <w:rStyle w:val="Hyperlink"/>
                  <w:rFonts w:ascii="Calibri" w:hAnsi="Calibri"/>
                  <w:sz w:val="23"/>
                  <w:szCs w:val="23"/>
                </w:rPr>
                <w:t>http://www.digsilent.de/</w:t>
              </w:r>
            </w:hyperlink>
          </w:p>
        </w:tc>
        <w:tc>
          <w:tcPr>
            <w:tcW w:w="1150" w:type="dxa"/>
          </w:tcPr>
          <w:p w:rsidR="00802D64" w:rsidRDefault="00802D64" w:rsidP="007F3023">
            <w:pPr>
              <w:cnfStyle w:val="000000100000"/>
              <w:rPr>
                <w:lang w:val="en-US"/>
              </w:rPr>
            </w:pPr>
            <w:r>
              <w:rPr>
                <w:lang w:val="en-US"/>
              </w:rPr>
              <w:t>$$</w:t>
            </w:r>
          </w:p>
        </w:tc>
      </w:tr>
      <w:tr w:rsidR="00802D64" w:rsidRPr="00802D64" w:rsidTr="00FC5439">
        <w:tc>
          <w:tcPr>
            <w:cnfStyle w:val="001000000000"/>
            <w:tcW w:w="2562" w:type="dxa"/>
          </w:tcPr>
          <w:p w:rsidR="00802D64" w:rsidRDefault="00802D64" w:rsidP="00802D64">
            <w:pPr>
              <w:jc w:val="left"/>
              <w:rPr>
                <w:rFonts w:ascii="Calibri" w:hAnsi="Calibri"/>
                <w:color w:val="000000"/>
                <w:sz w:val="23"/>
                <w:szCs w:val="23"/>
              </w:rPr>
            </w:pPr>
            <w:r>
              <w:rPr>
                <w:rFonts w:ascii="Calibri" w:hAnsi="Calibri"/>
                <w:color w:val="000000"/>
                <w:sz w:val="23"/>
                <w:szCs w:val="23"/>
              </w:rPr>
              <w:t>PSSE</w:t>
            </w:r>
          </w:p>
        </w:tc>
        <w:tc>
          <w:tcPr>
            <w:tcW w:w="5576" w:type="dxa"/>
          </w:tcPr>
          <w:p w:rsidR="00802D64" w:rsidRDefault="00B17D11" w:rsidP="007F3023">
            <w:pPr>
              <w:cnfStyle w:val="000000000000"/>
              <w:rPr>
                <w:rFonts w:ascii="Calibri" w:hAnsi="Calibri"/>
                <w:color w:val="000000"/>
                <w:sz w:val="23"/>
                <w:szCs w:val="23"/>
              </w:rPr>
            </w:pPr>
            <w:hyperlink r:id="rId23" w:history="1">
              <w:r w:rsidR="00802D64">
                <w:rPr>
                  <w:rStyle w:val="Hyperlink"/>
                  <w:rFonts w:ascii="Calibri" w:hAnsi="Calibri"/>
                  <w:sz w:val="23"/>
                  <w:szCs w:val="23"/>
                </w:rPr>
                <w:t>http://www.energy.siemens.com/hq/en/services/power-transmission-distribution/power-technologies-international/software-solutions/pss-e.htm</w:t>
              </w:r>
            </w:hyperlink>
            <w:r w:rsidR="00802D64">
              <w:rPr>
                <w:rFonts w:ascii="Calibri" w:hAnsi="Calibri"/>
                <w:color w:val="000000"/>
                <w:sz w:val="23"/>
                <w:szCs w:val="23"/>
              </w:rPr>
              <w:t> </w:t>
            </w:r>
          </w:p>
        </w:tc>
        <w:tc>
          <w:tcPr>
            <w:tcW w:w="1150" w:type="dxa"/>
          </w:tcPr>
          <w:p w:rsidR="00802D64" w:rsidRPr="00802D64" w:rsidRDefault="00802D64" w:rsidP="007F3023">
            <w:pPr>
              <w:cnfStyle w:val="000000000000"/>
            </w:pPr>
            <w:r>
              <w:t>?</w:t>
            </w:r>
          </w:p>
        </w:tc>
      </w:tr>
      <w:tr w:rsidR="00802D64" w:rsidRPr="00802D64" w:rsidTr="00FC5439">
        <w:trPr>
          <w:cnfStyle w:val="000000100000"/>
        </w:trPr>
        <w:tc>
          <w:tcPr>
            <w:cnfStyle w:val="001000000000"/>
            <w:tcW w:w="2562" w:type="dxa"/>
          </w:tcPr>
          <w:p w:rsidR="00802D64" w:rsidRDefault="00802D64" w:rsidP="00802D64">
            <w:pPr>
              <w:jc w:val="left"/>
              <w:rPr>
                <w:rFonts w:ascii="Calibri" w:hAnsi="Calibri"/>
                <w:color w:val="000000"/>
                <w:sz w:val="23"/>
                <w:szCs w:val="23"/>
              </w:rPr>
            </w:pPr>
            <w:r>
              <w:rPr>
                <w:rFonts w:ascii="Calibri" w:hAnsi="Calibri"/>
                <w:color w:val="000000"/>
                <w:sz w:val="23"/>
                <w:szCs w:val="23"/>
              </w:rPr>
              <w:t>NETOMAC</w:t>
            </w:r>
          </w:p>
        </w:tc>
        <w:tc>
          <w:tcPr>
            <w:tcW w:w="5576" w:type="dxa"/>
          </w:tcPr>
          <w:p w:rsidR="00802D64" w:rsidRDefault="00B17D11" w:rsidP="007F3023">
            <w:pPr>
              <w:cnfStyle w:val="000000100000"/>
              <w:rPr>
                <w:rFonts w:ascii="Calibri" w:hAnsi="Calibri"/>
                <w:color w:val="000000"/>
                <w:sz w:val="23"/>
                <w:szCs w:val="23"/>
              </w:rPr>
            </w:pPr>
            <w:hyperlink r:id="rId24" w:history="1">
              <w:r w:rsidR="00802D64">
                <w:rPr>
                  <w:rStyle w:val="Hyperlink"/>
                  <w:rFonts w:ascii="Calibri" w:hAnsi="Calibri" w:cs="Arial"/>
                  <w:sz w:val="23"/>
                  <w:szCs w:val="23"/>
                </w:rPr>
                <w:t>http://www.energy.siemens.com/hq/en/services/power-transmission-distribution/power-technologies-international/software-solutions/pss-netomac.htm</w:t>
              </w:r>
            </w:hyperlink>
          </w:p>
        </w:tc>
        <w:tc>
          <w:tcPr>
            <w:tcW w:w="1150" w:type="dxa"/>
          </w:tcPr>
          <w:p w:rsidR="00802D64" w:rsidRDefault="00802D64" w:rsidP="007F3023">
            <w:pPr>
              <w:cnfStyle w:val="000000100000"/>
            </w:pPr>
            <w:r>
              <w:t>?</w:t>
            </w:r>
          </w:p>
        </w:tc>
      </w:tr>
      <w:tr w:rsidR="00802D64" w:rsidRPr="00802D64" w:rsidTr="00FC5439">
        <w:tc>
          <w:tcPr>
            <w:cnfStyle w:val="001000000000"/>
            <w:tcW w:w="2562" w:type="dxa"/>
          </w:tcPr>
          <w:p w:rsidR="00802D64" w:rsidRDefault="00802D64" w:rsidP="00802D64">
            <w:pPr>
              <w:jc w:val="left"/>
              <w:rPr>
                <w:rFonts w:ascii="Calibri" w:hAnsi="Calibri"/>
                <w:color w:val="000000"/>
                <w:sz w:val="23"/>
                <w:szCs w:val="23"/>
              </w:rPr>
            </w:pPr>
            <w:r>
              <w:rPr>
                <w:rFonts w:ascii="Calibri" w:hAnsi="Calibri"/>
                <w:color w:val="000000"/>
                <w:sz w:val="23"/>
                <w:szCs w:val="23"/>
              </w:rPr>
              <w:t>GE PSLF</w:t>
            </w:r>
          </w:p>
        </w:tc>
        <w:tc>
          <w:tcPr>
            <w:tcW w:w="5576" w:type="dxa"/>
          </w:tcPr>
          <w:p w:rsidR="00802D64" w:rsidRDefault="00B17D11" w:rsidP="007F3023">
            <w:pPr>
              <w:cnfStyle w:val="000000000000"/>
              <w:rPr>
                <w:rFonts w:ascii="Calibri" w:hAnsi="Calibri"/>
                <w:color w:val="000000"/>
                <w:sz w:val="23"/>
                <w:szCs w:val="23"/>
              </w:rPr>
            </w:pPr>
            <w:hyperlink r:id="rId25" w:history="1">
              <w:r w:rsidR="00802D64">
                <w:rPr>
                  <w:rStyle w:val="Hyperlink"/>
                  <w:rFonts w:ascii="Calibri" w:hAnsi="Calibri" w:cs="Arial"/>
                  <w:sz w:val="23"/>
                  <w:szCs w:val="23"/>
                </w:rPr>
                <w:t>http://www.gepower.com/prod_s</w:t>
              </w:r>
            </w:hyperlink>
          </w:p>
        </w:tc>
        <w:tc>
          <w:tcPr>
            <w:tcW w:w="1150" w:type="dxa"/>
          </w:tcPr>
          <w:p w:rsidR="00802D64" w:rsidRDefault="00802D64" w:rsidP="007F3023">
            <w:pPr>
              <w:cnfStyle w:val="000000000000"/>
            </w:pPr>
            <w:r>
              <w:t>?</w:t>
            </w:r>
          </w:p>
        </w:tc>
      </w:tr>
      <w:tr w:rsidR="00802D64" w:rsidRPr="00802D64" w:rsidTr="00FC5439">
        <w:trPr>
          <w:cnfStyle w:val="000000100000"/>
        </w:trPr>
        <w:tc>
          <w:tcPr>
            <w:cnfStyle w:val="001000000000"/>
            <w:tcW w:w="2562" w:type="dxa"/>
          </w:tcPr>
          <w:p w:rsidR="00802D64" w:rsidRDefault="00802D64" w:rsidP="00802D64">
            <w:pPr>
              <w:jc w:val="left"/>
              <w:rPr>
                <w:rFonts w:ascii="Calibri" w:hAnsi="Calibri"/>
                <w:color w:val="000000"/>
                <w:sz w:val="23"/>
                <w:szCs w:val="23"/>
              </w:rPr>
            </w:pPr>
            <w:r>
              <w:rPr>
                <w:rFonts w:ascii="Calibri" w:hAnsi="Calibri"/>
                <w:color w:val="000000"/>
                <w:sz w:val="23"/>
                <w:szCs w:val="23"/>
              </w:rPr>
              <w:t>ASPEN Oneliner</w:t>
            </w:r>
          </w:p>
        </w:tc>
        <w:tc>
          <w:tcPr>
            <w:tcW w:w="5576" w:type="dxa"/>
          </w:tcPr>
          <w:p w:rsidR="00802D64" w:rsidRDefault="00B17D11" w:rsidP="007F3023">
            <w:pPr>
              <w:cnfStyle w:val="000000100000"/>
              <w:rPr>
                <w:rFonts w:ascii="Calibri" w:hAnsi="Calibri"/>
                <w:color w:val="000000"/>
                <w:sz w:val="23"/>
                <w:szCs w:val="23"/>
              </w:rPr>
            </w:pPr>
            <w:hyperlink r:id="rId26" w:history="1">
              <w:r w:rsidR="00802D64">
                <w:rPr>
                  <w:rStyle w:val="Hyperlink"/>
                  <w:rFonts w:ascii="Calibri" w:hAnsi="Calibri"/>
                  <w:sz w:val="23"/>
                  <w:szCs w:val="23"/>
                </w:rPr>
                <w:t>http://www.aspeninc.com/aspen/index.php</w:t>
              </w:r>
            </w:hyperlink>
          </w:p>
        </w:tc>
        <w:tc>
          <w:tcPr>
            <w:tcW w:w="1150" w:type="dxa"/>
          </w:tcPr>
          <w:p w:rsidR="00802D64" w:rsidRDefault="00802D64" w:rsidP="007F3023">
            <w:pPr>
              <w:cnfStyle w:val="000000100000"/>
            </w:pPr>
            <w:r>
              <w:t>?</w:t>
            </w:r>
          </w:p>
        </w:tc>
      </w:tr>
      <w:tr w:rsidR="004B4C43" w:rsidRPr="00802D64" w:rsidTr="00FC5439">
        <w:tc>
          <w:tcPr>
            <w:cnfStyle w:val="001000000000"/>
            <w:tcW w:w="2562" w:type="dxa"/>
          </w:tcPr>
          <w:p w:rsidR="004B4C43" w:rsidRDefault="004B4C43" w:rsidP="00802D64">
            <w:pPr>
              <w:jc w:val="left"/>
              <w:rPr>
                <w:rFonts w:ascii="Calibri" w:hAnsi="Calibri"/>
                <w:color w:val="000000"/>
                <w:sz w:val="23"/>
                <w:szCs w:val="23"/>
              </w:rPr>
            </w:pPr>
            <w:r>
              <w:rPr>
                <w:rFonts w:ascii="Calibri" w:hAnsi="Calibri"/>
                <w:color w:val="000000"/>
                <w:sz w:val="23"/>
                <w:szCs w:val="23"/>
              </w:rPr>
              <w:t>OpenDSS</w:t>
            </w:r>
          </w:p>
        </w:tc>
        <w:tc>
          <w:tcPr>
            <w:tcW w:w="5576" w:type="dxa"/>
          </w:tcPr>
          <w:p w:rsidR="004B4C43" w:rsidRDefault="00B17D11" w:rsidP="007F3023">
            <w:pPr>
              <w:cnfStyle w:val="000000000000"/>
            </w:pPr>
            <w:hyperlink r:id="rId27" w:history="1">
              <w:r w:rsidR="004B4C43" w:rsidRPr="000D479B">
                <w:rPr>
                  <w:rStyle w:val="Hyperlink"/>
                </w:rPr>
                <w:t>http://sourceforge.net/projects/electricdss/</w:t>
              </w:r>
            </w:hyperlink>
          </w:p>
        </w:tc>
        <w:tc>
          <w:tcPr>
            <w:tcW w:w="1150" w:type="dxa"/>
          </w:tcPr>
          <w:p w:rsidR="004B4C43" w:rsidRDefault="004B4C43" w:rsidP="00321375">
            <w:pPr>
              <w:cnfStyle w:val="000000000000"/>
              <w:rPr>
                <w:lang w:val="en-US"/>
              </w:rPr>
            </w:pPr>
            <w:r>
              <w:rPr>
                <w:lang w:val="en-US"/>
              </w:rPr>
              <w:t>Open-Source</w:t>
            </w:r>
          </w:p>
        </w:tc>
      </w:tr>
      <w:tr w:rsidR="004B4C43" w:rsidRPr="00802D64" w:rsidTr="00FC5439">
        <w:trPr>
          <w:cnfStyle w:val="000000100000"/>
        </w:trPr>
        <w:tc>
          <w:tcPr>
            <w:cnfStyle w:val="001000000000"/>
            <w:tcW w:w="2562" w:type="dxa"/>
          </w:tcPr>
          <w:p w:rsidR="004B4C43" w:rsidRDefault="004B4C43" w:rsidP="00802D64">
            <w:pPr>
              <w:jc w:val="left"/>
              <w:rPr>
                <w:rFonts w:ascii="Calibri" w:hAnsi="Calibri"/>
                <w:color w:val="000000"/>
                <w:sz w:val="23"/>
                <w:szCs w:val="23"/>
              </w:rPr>
            </w:pPr>
            <w:r>
              <w:rPr>
                <w:rFonts w:ascii="Calibri" w:hAnsi="Calibri"/>
                <w:color w:val="000000"/>
                <w:sz w:val="23"/>
                <w:szCs w:val="23"/>
              </w:rPr>
              <w:t>GridLab-D</w:t>
            </w:r>
          </w:p>
        </w:tc>
        <w:tc>
          <w:tcPr>
            <w:tcW w:w="5576" w:type="dxa"/>
          </w:tcPr>
          <w:p w:rsidR="004B4C43" w:rsidRDefault="00B17D11" w:rsidP="007F3023">
            <w:pPr>
              <w:cnfStyle w:val="000000100000"/>
            </w:pPr>
            <w:hyperlink r:id="rId28" w:history="1">
              <w:r w:rsidR="004B4C43" w:rsidRPr="000D479B">
                <w:rPr>
                  <w:rStyle w:val="Hyperlink"/>
                </w:rPr>
                <w:t>http://www.gridlabd.org/</w:t>
              </w:r>
            </w:hyperlink>
          </w:p>
        </w:tc>
        <w:tc>
          <w:tcPr>
            <w:tcW w:w="1150" w:type="dxa"/>
          </w:tcPr>
          <w:p w:rsidR="004B4C43" w:rsidRDefault="004B4C43" w:rsidP="00321375">
            <w:pPr>
              <w:cnfStyle w:val="000000100000"/>
              <w:rPr>
                <w:lang w:val="en-US"/>
              </w:rPr>
            </w:pPr>
            <w:r>
              <w:rPr>
                <w:lang w:val="en-US"/>
              </w:rPr>
              <w:t>Open-Source</w:t>
            </w:r>
          </w:p>
        </w:tc>
      </w:tr>
      <w:tr w:rsidR="004B4C43" w:rsidRPr="00802D64" w:rsidTr="00FC5439">
        <w:tc>
          <w:tcPr>
            <w:cnfStyle w:val="001000000000"/>
            <w:tcW w:w="2562" w:type="dxa"/>
          </w:tcPr>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Matlab/SimPower</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SynerGEE</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DEW</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CYMEDIST</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SKM-Dapper</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PowerWorld</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ASPEN-OneLiner</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WindMill</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FeederAll</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EMRP-RV</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TELVENT</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ATP</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SuperHarm</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T2000</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lastRenderedPageBreak/>
              <w:t>CymHarmo</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Distriview</w:t>
            </w:r>
          </w:p>
          <w:p w:rsidR="004B4C43" w:rsidRPr="00FC5439" w:rsidRDefault="004B4C43" w:rsidP="00FC5439">
            <w:pPr>
              <w:jc w:val="left"/>
              <w:rPr>
                <w:rFonts w:ascii="Times New Roman" w:eastAsia="Times New Roman" w:hAnsi="Times New Roman" w:cs="Times New Roman"/>
                <w:color w:val="000000"/>
                <w:sz w:val="24"/>
                <w:szCs w:val="24"/>
                <w:lang w:val="en-CA" w:eastAsia="de-DE"/>
              </w:rPr>
            </w:pPr>
            <w:r w:rsidRPr="00FC5439">
              <w:rPr>
                <w:rFonts w:ascii="Calibri" w:eastAsia="Times New Roman" w:hAnsi="Calibri" w:cs="Times New Roman"/>
                <w:color w:val="000000"/>
                <w:lang w:val="en-CA" w:eastAsia="de-DE"/>
              </w:rPr>
              <w:t>SINCAL</w:t>
            </w:r>
          </w:p>
          <w:p w:rsidR="004B4C43" w:rsidRDefault="004B4C43" w:rsidP="00802D64">
            <w:pPr>
              <w:jc w:val="left"/>
              <w:rPr>
                <w:rFonts w:ascii="Calibri" w:hAnsi="Calibri"/>
                <w:color w:val="000000"/>
                <w:sz w:val="23"/>
                <w:szCs w:val="23"/>
              </w:rPr>
            </w:pPr>
          </w:p>
        </w:tc>
        <w:tc>
          <w:tcPr>
            <w:tcW w:w="5576" w:type="dxa"/>
          </w:tcPr>
          <w:p w:rsidR="004B4C43" w:rsidRDefault="004B4C43" w:rsidP="004B4C43">
            <w:pPr>
              <w:cnfStyle w:val="000000000000"/>
              <w:rPr>
                <w:rFonts w:ascii="Calibri" w:hAnsi="Calibri"/>
                <w:color w:val="000000"/>
                <w:sz w:val="23"/>
                <w:szCs w:val="23"/>
              </w:rPr>
            </w:pPr>
          </w:p>
        </w:tc>
        <w:tc>
          <w:tcPr>
            <w:tcW w:w="1150" w:type="dxa"/>
          </w:tcPr>
          <w:p w:rsidR="004B4C43" w:rsidRDefault="004B4C43" w:rsidP="004B4C43">
            <w:pPr>
              <w:cnfStyle w:val="000000000000"/>
            </w:pPr>
          </w:p>
        </w:tc>
      </w:tr>
    </w:tbl>
    <w:p w:rsidR="007F3023" w:rsidRPr="00802D64" w:rsidRDefault="007F3023" w:rsidP="007F3023"/>
    <w:p w:rsidR="007F3023" w:rsidRPr="00802D64" w:rsidRDefault="007F3023" w:rsidP="007F3023"/>
    <w:p w:rsidR="007F3023" w:rsidRDefault="007F3023" w:rsidP="007F3023">
      <w:pPr>
        <w:pStyle w:val="berschrift2"/>
        <w:rPr>
          <w:lang w:val="en-US"/>
        </w:rPr>
      </w:pPr>
      <w:bookmarkStart w:id="131" w:name="_Toc323226680"/>
      <w:r>
        <w:rPr>
          <w:lang w:val="en-US"/>
        </w:rPr>
        <w:t>Agent based modeling</w:t>
      </w:r>
      <w:r w:rsidR="00F154D5">
        <w:rPr>
          <w:lang w:val="en-US"/>
        </w:rPr>
        <w:t xml:space="preserve"> (ABM)</w:t>
      </w:r>
      <w:bookmarkEnd w:id="131"/>
    </w:p>
    <w:tbl>
      <w:tblPr>
        <w:tblStyle w:val="HelleListe1"/>
        <w:tblW w:w="0" w:type="auto"/>
        <w:tblLook w:val="04A0"/>
      </w:tblPr>
      <w:tblGrid>
        <w:gridCol w:w="1951"/>
        <w:gridCol w:w="5387"/>
        <w:gridCol w:w="1950"/>
      </w:tblGrid>
      <w:tr w:rsidR="0090682E">
        <w:trPr>
          <w:cnfStyle w:val="100000000000"/>
        </w:trPr>
        <w:tc>
          <w:tcPr>
            <w:cnfStyle w:val="001000000000"/>
            <w:tcW w:w="1951" w:type="dxa"/>
          </w:tcPr>
          <w:p w:rsidR="0090682E" w:rsidRDefault="0090682E" w:rsidP="007F3023">
            <w:pPr>
              <w:rPr>
                <w:lang w:val="en-US"/>
              </w:rPr>
            </w:pPr>
            <w:r>
              <w:rPr>
                <w:lang w:val="en-US"/>
              </w:rPr>
              <w:t>Tool</w:t>
            </w:r>
          </w:p>
        </w:tc>
        <w:tc>
          <w:tcPr>
            <w:tcW w:w="5387" w:type="dxa"/>
          </w:tcPr>
          <w:p w:rsidR="0090682E" w:rsidRDefault="0090682E" w:rsidP="007F3023">
            <w:pPr>
              <w:cnfStyle w:val="100000000000"/>
              <w:rPr>
                <w:lang w:val="en-US"/>
              </w:rPr>
            </w:pPr>
            <w:r>
              <w:rPr>
                <w:lang w:val="en-US"/>
              </w:rPr>
              <w:t>Available</w:t>
            </w:r>
          </w:p>
        </w:tc>
        <w:tc>
          <w:tcPr>
            <w:tcW w:w="1950" w:type="dxa"/>
          </w:tcPr>
          <w:p w:rsidR="0090682E" w:rsidRDefault="0090682E" w:rsidP="007F3023">
            <w:pPr>
              <w:cnfStyle w:val="100000000000"/>
              <w:rPr>
                <w:lang w:val="en-US"/>
              </w:rPr>
            </w:pPr>
            <w:r>
              <w:rPr>
                <w:lang w:val="en-US"/>
              </w:rPr>
              <w:t>License</w:t>
            </w:r>
          </w:p>
        </w:tc>
      </w:tr>
      <w:tr w:rsidR="0090682E">
        <w:trPr>
          <w:cnfStyle w:val="000000100000"/>
        </w:trPr>
        <w:tc>
          <w:tcPr>
            <w:cnfStyle w:val="001000000000"/>
            <w:tcW w:w="1951" w:type="dxa"/>
          </w:tcPr>
          <w:p w:rsidR="0090682E" w:rsidRDefault="0090682E" w:rsidP="007F3023">
            <w:pPr>
              <w:rPr>
                <w:lang w:val="en-US"/>
              </w:rPr>
            </w:pPr>
            <w:r>
              <w:rPr>
                <w:lang w:val="en-US"/>
              </w:rPr>
              <w:t>JADE</w:t>
            </w:r>
          </w:p>
        </w:tc>
        <w:tc>
          <w:tcPr>
            <w:tcW w:w="5387" w:type="dxa"/>
          </w:tcPr>
          <w:p w:rsidR="0090682E" w:rsidRDefault="00B17D11" w:rsidP="007F3023">
            <w:pPr>
              <w:cnfStyle w:val="000000100000"/>
              <w:rPr>
                <w:lang w:val="en-US"/>
              </w:rPr>
            </w:pPr>
            <w:hyperlink r:id="rId29" w:history="1">
              <w:r w:rsidR="0090682E" w:rsidRPr="009575B1">
                <w:rPr>
                  <w:rStyle w:val="Hyperlink"/>
                  <w:lang w:val="en-US"/>
                </w:rPr>
                <w:t>http://jade.tilab.com/</w:t>
              </w:r>
            </w:hyperlink>
            <w:r w:rsidR="0090682E">
              <w:rPr>
                <w:lang w:val="en-US"/>
              </w:rPr>
              <w:t xml:space="preserve"> </w:t>
            </w:r>
          </w:p>
        </w:tc>
        <w:tc>
          <w:tcPr>
            <w:tcW w:w="1950" w:type="dxa"/>
          </w:tcPr>
          <w:p w:rsidR="0090682E" w:rsidRDefault="0090682E" w:rsidP="007F3023">
            <w:pPr>
              <w:cnfStyle w:val="000000100000"/>
              <w:rPr>
                <w:lang w:val="en-US"/>
              </w:rPr>
            </w:pPr>
            <w:r>
              <w:rPr>
                <w:lang w:val="en-US"/>
              </w:rPr>
              <w:t>Open-Source</w:t>
            </w:r>
          </w:p>
        </w:tc>
      </w:tr>
      <w:tr w:rsidR="004B4C43">
        <w:tc>
          <w:tcPr>
            <w:cnfStyle w:val="001000000000"/>
            <w:tcW w:w="1951" w:type="dxa"/>
          </w:tcPr>
          <w:p w:rsidR="004B4C43" w:rsidRDefault="004B4C43" w:rsidP="00321375">
            <w:pPr>
              <w:jc w:val="left"/>
              <w:rPr>
                <w:rFonts w:ascii="Calibri" w:hAnsi="Calibri"/>
                <w:color w:val="000000"/>
                <w:sz w:val="23"/>
                <w:szCs w:val="23"/>
              </w:rPr>
            </w:pPr>
          </w:p>
        </w:tc>
        <w:tc>
          <w:tcPr>
            <w:tcW w:w="5387" w:type="dxa"/>
          </w:tcPr>
          <w:p w:rsidR="004B4C43" w:rsidRDefault="004B4C43" w:rsidP="00321375">
            <w:pPr>
              <w:cnfStyle w:val="000000000000"/>
            </w:pPr>
          </w:p>
        </w:tc>
        <w:tc>
          <w:tcPr>
            <w:tcW w:w="1950" w:type="dxa"/>
          </w:tcPr>
          <w:p w:rsidR="004B4C43" w:rsidRDefault="004B4C43" w:rsidP="00321375">
            <w:pPr>
              <w:cnfStyle w:val="000000000000"/>
              <w:rPr>
                <w:lang w:val="en-US"/>
              </w:rPr>
            </w:pPr>
          </w:p>
        </w:tc>
      </w:tr>
    </w:tbl>
    <w:p w:rsidR="007F3023" w:rsidRPr="007F3023" w:rsidRDefault="007F3023" w:rsidP="007F3023">
      <w:pPr>
        <w:rPr>
          <w:lang w:val="en-US"/>
        </w:rPr>
      </w:pPr>
    </w:p>
    <w:p w:rsidR="00F154D5" w:rsidRDefault="00F154D5" w:rsidP="00F154D5">
      <w:pPr>
        <w:rPr>
          <w:lang w:val="en-US"/>
        </w:rPr>
      </w:pPr>
      <w:r>
        <w:rPr>
          <w:lang w:val="en-US"/>
        </w:rPr>
        <w:t>Comprehensive lists of ABM software can be found here:</w:t>
      </w:r>
    </w:p>
    <w:p w:rsidR="00F154D5" w:rsidRDefault="00B17D11" w:rsidP="00F154D5">
      <w:pPr>
        <w:rPr>
          <w:lang w:val="en-US"/>
        </w:rPr>
      </w:pPr>
      <w:r>
        <w:fldChar w:fldCharType="begin"/>
      </w:r>
      <w:r w:rsidRPr="00B17D11">
        <w:rPr>
          <w:lang w:val="en-US"/>
          <w:rPrChange w:id="132" w:author="Steffen Schütte" w:date="2012-04-26T18:01:00Z">
            <w:rPr/>
          </w:rPrChange>
        </w:rPr>
        <w:instrText>HYPERLINK "http://193.62.125.70/Complex/ABMS/"</w:instrText>
      </w:r>
      <w:r>
        <w:fldChar w:fldCharType="separate"/>
      </w:r>
      <w:r w:rsidR="00F154D5" w:rsidRPr="009575B1">
        <w:rPr>
          <w:rStyle w:val="Hyperlink"/>
          <w:lang w:val="en-US"/>
        </w:rPr>
        <w:t>http://193.62.125.70/Complex/ABMS/</w:t>
      </w:r>
      <w:r>
        <w:fldChar w:fldCharType="end"/>
      </w:r>
      <w:r w:rsidR="00F154D5">
        <w:rPr>
          <w:lang w:val="en-US"/>
        </w:rPr>
        <w:t xml:space="preserve"> </w:t>
      </w:r>
    </w:p>
    <w:p w:rsidR="00F154D5" w:rsidRDefault="00B17D11" w:rsidP="00F154D5">
      <w:pPr>
        <w:rPr>
          <w:lang w:val="en-US"/>
        </w:rPr>
      </w:pPr>
      <w:r>
        <w:fldChar w:fldCharType="begin"/>
      </w:r>
      <w:r w:rsidRPr="00B17D11">
        <w:rPr>
          <w:lang w:val="en-US"/>
          <w:rPrChange w:id="133" w:author="Steffen Schütte" w:date="2012-04-26T18:01:00Z">
            <w:rPr/>
          </w:rPrChange>
        </w:rPr>
        <w:instrText>HYPERLINK "http://en.wikipedia.org/wiki/Comparison_of_agent-based_modeling_software"</w:instrText>
      </w:r>
      <w:r>
        <w:fldChar w:fldCharType="separate"/>
      </w:r>
      <w:r w:rsidR="00F154D5" w:rsidRPr="009575B1">
        <w:rPr>
          <w:rStyle w:val="Hyperlink"/>
          <w:lang w:val="en-US"/>
        </w:rPr>
        <w:t>http://en.wikipedia.org/wiki/Comparison_of_agent-based_modeling_software</w:t>
      </w:r>
      <w:r>
        <w:fldChar w:fldCharType="end"/>
      </w:r>
      <w:r w:rsidR="00F154D5">
        <w:rPr>
          <w:lang w:val="en-US"/>
        </w:rPr>
        <w:t xml:space="preserve"> </w:t>
      </w:r>
    </w:p>
    <w:p w:rsidR="007F3023" w:rsidRDefault="007F3023" w:rsidP="007F3023">
      <w:pPr>
        <w:rPr>
          <w:lang w:val="en-US"/>
        </w:rPr>
      </w:pPr>
    </w:p>
    <w:p w:rsidR="007F3023" w:rsidRPr="007F3023" w:rsidRDefault="007F3023" w:rsidP="007F3023">
      <w:pPr>
        <w:rPr>
          <w:lang w:val="en-US"/>
        </w:rPr>
      </w:pPr>
    </w:p>
    <w:p w:rsidR="002614A7" w:rsidRDefault="002614A7">
      <w:pPr>
        <w:rPr>
          <w:lang w:val="en-US"/>
        </w:rPr>
      </w:pPr>
      <w:r>
        <w:rPr>
          <w:lang w:val="en-US"/>
        </w:rPr>
        <w:br w:type="page"/>
      </w:r>
    </w:p>
    <w:p w:rsidR="0070309A" w:rsidRDefault="00D44720" w:rsidP="00D44720">
      <w:pPr>
        <w:pStyle w:val="berschrift1"/>
        <w:rPr>
          <w:lang w:val="en-US"/>
        </w:rPr>
      </w:pPr>
      <w:bookmarkStart w:id="134" w:name="_Toc323226681"/>
      <w:r>
        <w:rPr>
          <w:lang w:val="en-US"/>
        </w:rPr>
        <w:lastRenderedPageBreak/>
        <w:t>Literature</w:t>
      </w:r>
      <w:bookmarkEnd w:id="134"/>
    </w:p>
    <w:p w:rsidR="00D44720" w:rsidRDefault="00D44720" w:rsidP="00D44720">
      <w:pPr>
        <w:rPr>
          <w:lang w:val="en-US"/>
        </w:rPr>
      </w:pPr>
    </w:p>
    <w:p w:rsidR="00E32CBD" w:rsidRDefault="00E32CBD" w:rsidP="00D44720">
      <w:pPr>
        <w:ind w:left="1410" w:hanging="1410"/>
        <w:rPr>
          <w:lang w:val="en-US"/>
        </w:rPr>
      </w:pPr>
      <w:r>
        <w:rPr>
          <w:lang w:val="en-US"/>
        </w:rPr>
        <w:t>[Ba05]</w:t>
      </w:r>
      <w:r>
        <w:rPr>
          <w:lang w:val="en-US"/>
        </w:rPr>
        <w:tab/>
      </w:r>
      <w:r w:rsidRPr="00B871D0">
        <w:rPr>
          <w:lang w:val="en-US"/>
        </w:rPr>
        <w:t>Banks, J. et al. 2005. Discrete-Event System Simulation. Pearson</w:t>
      </w:r>
    </w:p>
    <w:p w:rsidR="00D44720" w:rsidRPr="00CD62A5" w:rsidRDefault="00D44720" w:rsidP="00D44720">
      <w:pPr>
        <w:ind w:left="1410" w:hanging="1410"/>
      </w:pPr>
      <w:r>
        <w:rPr>
          <w:lang w:val="en-US"/>
        </w:rPr>
        <w:t>[Ba10]</w:t>
      </w:r>
      <w:r>
        <w:rPr>
          <w:lang w:val="en-US"/>
        </w:rPr>
        <w:tab/>
        <w:t xml:space="preserve">Bankier, J. </w:t>
      </w:r>
      <w:r w:rsidRPr="00D44720">
        <w:rPr>
          <w:i/>
          <w:lang w:val="en-US"/>
        </w:rPr>
        <w:t>GridIQ – A Test bed for Smart Grid Agents.</w:t>
      </w:r>
      <w:r>
        <w:rPr>
          <w:lang w:val="en-US"/>
        </w:rPr>
        <w:t xml:space="preserve"> Bachelor Thesis, University of Queensland, 2010. </w:t>
      </w:r>
      <w:r w:rsidRPr="00CD62A5">
        <w:t xml:space="preserve">Available: </w:t>
      </w:r>
      <w:hyperlink r:id="rId30" w:history="1">
        <w:r w:rsidRPr="00CD62A5">
          <w:rPr>
            <w:rStyle w:val="Hyperlink"/>
          </w:rPr>
          <w:t>http://gridiq.sourceforge.net/GridIQThesis.pdf</w:t>
        </w:r>
      </w:hyperlink>
      <w:r w:rsidRPr="00CD62A5">
        <w:t xml:space="preserve"> </w:t>
      </w:r>
    </w:p>
    <w:p w:rsidR="003C756A" w:rsidRPr="003C756A" w:rsidRDefault="003C756A" w:rsidP="003C756A">
      <w:pPr>
        <w:ind w:left="1410" w:hanging="1410"/>
        <w:rPr>
          <w:lang w:val="en-US"/>
        </w:rPr>
      </w:pPr>
      <w:r w:rsidRPr="003C756A">
        <w:t>[Ca08]</w:t>
      </w:r>
      <w:r w:rsidRPr="003C756A">
        <w:tab/>
      </w:r>
      <w:r w:rsidRPr="003C756A">
        <w:tab/>
        <w:t xml:space="preserve">E. D. Caluwe, “Potentieel van demand side management, piekvermogen ´en netondersteunende diensten geleverd door Plug-in Hybride Elektrische Voertuigen op basis van een beschikbaarheidsanalyse.” </w:t>
      </w:r>
      <w:r w:rsidRPr="003C756A">
        <w:rPr>
          <w:lang w:val="en-US"/>
        </w:rPr>
        <w:t>Master’s thesis, Katholieke Universiteit Leuven, 2007–2008.</w:t>
      </w:r>
    </w:p>
    <w:p w:rsidR="00D44720" w:rsidRPr="00CD62A5" w:rsidRDefault="00D44720" w:rsidP="00D44720">
      <w:pPr>
        <w:ind w:left="1410" w:hanging="1410"/>
        <w:rPr>
          <w:lang w:val="en-US"/>
        </w:rPr>
      </w:pPr>
      <w:r>
        <w:rPr>
          <w:lang w:val="en-US"/>
        </w:rPr>
        <w:t>[Go10]</w:t>
      </w:r>
      <w:r>
        <w:rPr>
          <w:lang w:val="en-US"/>
        </w:rPr>
        <w:tab/>
      </w:r>
      <w:r>
        <w:rPr>
          <w:lang w:val="en-US"/>
        </w:rPr>
        <w:tab/>
      </w:r>
      <w:r w:rsidRPr="00D44720">
        <w:rPr>
          <w:lang w:val="en-US"/>
        </w:rPr>
        <w:t>Godfrey, T.; Sara, M.; Dugan, R. C.; Rodine, C.; Griffith, D. W.; Golmie, N. T.</w:t>
      </w:r>
      <w:r>
        <w:rPr>
          <w:lang w:val="en-US"/>
        </w:rPr>
        <w:t xml:space="preserve"> </w:t>
      </w:r>
      <w:r w:rsidRPr="00D44720">
        <w:rPr>
          <w:rStyle w:val="Fett"/>
          <w:b w:val="0"/>
          <w:i/>
          <w:lang w:val="en-US"/>
        </w:rPr>
        <w:t>Modeling Smart Grid Applications with Co-Simulation</w:t>
      </w:r>
      <w:r>
        <w:rPr>
          <w:rStyle w:val="Fett"/>
          <w:b w:val="0"/>
          <w:lang w:val="en-US"/>
        </w:rPr>
        <w:t xml:space="preserve">. </w:t>
      </w:r>
      <w:r>
        <w:rPr>
          <w:lang w:val="en-US"/>
        </w:rPr>
        <w:t xml:space="preserve">In: </w:t>
      </w:r>
      <w:r w:rsidRPr="00D44720">
        <w:rPr>
          <w:lang w:val="en-US"/>
        </w:rPr>
        <w:t>The 1st IEEE International Conference on Smart Grid Communications (SmartGridComm 2010)</w:t>
      </w:r>
      <w:r>
        <w:rPr>
          <w:lang w:val="en-US"/>
        </w:rPr>
        <w:t xml:space="preserve">. Available: </w:t>
      </w:r>
      <w:r w:rsidR="00B17D11">
        <w:fldChar w:fldCharType="begin"/>
      </w:r>
      <w:r w:rsidR="00B17D11" w:rsidRPr="00B17D11">
        <w:rPr>
          <w:lang w:val="en-US"/>
          <w:rPrChange w:id="135" w:author="Steffen Schütte" w:date="2012-04-26T18:01:00Z">
            <w:rPr/>
          </w:rPrChange>
        </w:rPr>
        <w:instrText>HYPERLINK "http://www.nist.gov/customcf/get_pdf.cfm?pub_id=905684"</w:instrText>
      </w:r>
      <w:r w:rsidR="00B17D11">
        <w:fldChar w:fldCharType="separate"/>
      </w:r>
      <w:r w:rsidRPr="007C4D19">
        <w:rPr>
          <w:rStyle w:val="Hyperlink"/>
          <w:lang w:val="en-US"/>
        </w:rPr>
        <w:t>http://www.nist.gov/customcf/get_pdf.cfm?pub_id=905684</w:t>
      </w:r>
      <w:r w:rsidR="00B17D11">
        <w:fldChar w:fldCharType="end"/>
      </w:r>
    </w:p>
    <w:p w:rsidR="003C756A" w:rsidRDefault="00186A51" w:rsidP="003C756A">
      <w:pPr>
        <w:ind w:left="1410" w:hanging="1410"/>
        <w:rPr>
          <w:lang w:val="en-US"/>
        </w:rPr>
      </w:pPr>
      <w:r>
        <w:rPr>
          <w:lang w:val="en-US"/>
        </w:rPr>
        <w:t>[ICC</w:t>
      </w:r>
      <w:r w:rsidR="003C756A" w:rsidRPr="003C756A">
        <w:rPr>
          <w:lang w:val="en-US"/>
        </w:rPr>
        <w:t>11]</w:t>
      </w:r>
      <w:r w:rsidR="003C756A" w:rsidRPr="003C756A">
        <w:rPr>
          <w:lang w:val="en-US"/>
        </w:rPr>
        <w:tab/>
        <w:t>K. Mets, T. Verschueren, F. De Turck, and C. Develder, “Evaluation of Multiple Design Options for Smart Charging Algorithms”, Proc. 2nd IEEE ICC Int. Workshop on Smart Grid Commun., Kyoto, Japan, Jun. 2011</w:t>
      </w:r>
    </w:p>
    <w:p w:rsidR="008F3F0D" w:rsidRDefault="008F3F0D" w:rsidP="00B376B7">
      <w:pPr>
        <w:ind w:left="1410" w:hanging="1410"/>
        <w:rPr>
          <w:lang w:val="en-US"/>
        </w:rPr>
      </w:pPr>
      <w:r>
        <w:rPr>
          <w:lang w:val="en-US"/>
        </w:rPr>
        <w:t>[</w:t>
      </w:r>
      <w:r w:rsidR="00B376B7">
        <w:rPr>
          <w:lang w:val="en-US"/>
        </w:rPr>
        <w:t>GSA12]</w:t>
      </w:r>
      <w:r w:rsidR="00B376B7">
        <w:rPr>
          <w:lang w:val="en-US"/>
        </w:rPr>
        <w:tab/>
      </w:r>
      <w:r w:rsidR="00B376B7" w:rsidRPr="00B376B7">
        <w:rPr>
          <w:lang w:val="en-US"/>
        </w:rPr>
        <w:t>González V., José M.;Sauer, Jürgen;Appelrath, H.-Jürgen</w:t>
      </w:r>
      <w:r w:rsidR="00B376B7">
        <w:rPr>
          <w:lang w:val="en-US"/>
        </w:rPr>
        <w:t>, “</w:t>
      </w:r>
      <w:r w:rsidR="00B376B7" w:rsidRPr="00B376B7">
        <w:rPr>
          <w:lang w:val="en-US"/>
        </w:rPr>
        <w:t>METHODS TO MANAGE INFORMATION SOURCES FOR SOFTWARE PRODUCT MANAGERS IN THE ENERGY MARKET</w:t>
      </w:r>
      <w:r w:rsidR="00B376B7">
        <w:rPr>
          <w:lang w:val="en-US"/>
        </w:rPr>
        <w:t xml:space="preserve">”, </w:t>
      </w:r>
      <w:r w:rsidR="00B376B7" w:rsidRPr="00B376B7">
        <w:rPr>
          <w:lang w:val="en-US"/>
        </w:rPr>
        <w:t>Business &amp; Information Systems Engineering (The International Journal of WIRTSCHAFTSINFORMATIK)</w:t>
      </w:r>
      <w:r w:rsidR="00B376B7">
        <w:rPr>
          <w:lang w:val="en-US"/>
        </w:rPr>
        <w:t xml:space="preserve">. </w:t>
      </w:r>
    </w:p>
    <w:p w:rsidR="00D44720" w:rsidRPr="00D44720" w:rsidRDefault="00D44720" w:rsidP="00D44720">
      <w:pPr>
        <w:ind w:left="1410" w:hanging="1410"/>
        <w:rPr>
          <w:lang w:val="en-US"/>
        </w:rPr>
      </w:pPr>
      <w:r>
        <w:rPr>
          <w:lang w:val="en-US"/>
        </w:rPr>
        <w:t>[La11]</w:t>
      </w:r>
      <w:r>
        <w:rPr>
          <w:lang w:val="en-US"/>
        </w:rPr>
        <w:tab/>
      </w:r>
      <w:r w:rsidRPr="00D44720">
        <w:rPr>
          <w:lang w:val="en-US"/>
        </w:rPr>
        <w:t>Liberatore,</w:t>
      </w:r>
      <w:r>
        <w:rPr>
          <w:lang w:val="en-US"/>
        </w:rPr>
        <w:t xml:space="preserve"> V.; </w:t>
      </w:r>
      <w:r w:rsidRPr="00D44720">
        <w:rPr>
          <w:lang w:val="en-US"/>
        </w:rPr>
        <w:t>Al-Hammouri</w:t>
      </w:r>
      <w:r>
        <w:rPr>
          <w:lang w:val="en-US"/>
        </w:rPr>
        <w:t>, A.</w:t>
      </w:r>
      <w:r w:rsidRPr="00D44720">
        <w:rPr>
          <w:lang w:val="en-US"/>
        </w:rPr>
        <w:t xml:space="preserve"> </w:t>
      </w:r>
      <w:r w:rsidRPr="00D44720">
        <w:rPr>
          <w:i/>
          <w:lang w:val="en-US"/>
        </w:rPr>
        <w:t>Smart Grid Communication and Co-Simulation</w:t>
      </w:r>
      <w:r>
        <w:rPr>
          <w:lang w:val="en-US"/>
        </w:rPr>
        <w:t xml:space="preserve">. 2011. Available: </w:t>
      </w:r>
      <w:r w:rsidR="00B17D11">
        <w:fldChar w:fldCharType="begin"/>
      </w:r>
      <w:r w:rsidR="00B17D11" w:rsidRPr="00B17D11">
        <w:rPr>
          <w:lang w:val="en-US"/>
          <w:rPrChange w:id="136" w:author="Steffen Schütte" w:date="2012-04-26T18:01:00Z">
            <w:rPr/>
          </w:rPrChange>
        </w:rPr>
        <w:instrText>HYPERLINK "http://vorlon.case.edu/~vxl11/NetBots/energy-tech.pdf"</w:instrText>
      </w:r>
      <w:r w:rsidR="00B17D11">
        <w:fldChar w:fldCharType="separate"/>
      </w:r>
      <w:r w:rsidRPr="007C4D19">
        <w:rPr>
          <w:rStyle w:val="Hyperlink"/>
          <w:lang w:val="en-US"/>
        </w:rPr>
        <w:t>http://vorlon.case.edu/~vxl11/NetBots/energy-tech.pdf</w:t>
      </w:r>
      <w:r w:rsidR="00B17D11">
        <w:fldChar w:fldCharType="end"/>
      </w:r>
    </w:p>
    <w:p w:rsidR="00D44720" w:rsidRDefault="00D44720" w:rsidP="00D44720">
      <w:pPr>
        <w:ind w:left="1410" w:hanging="1410"/>
        <w:rPr>
          <w:lang w:val="en-US"/>
        </w:rPr>
      </w:pPr>
      <w:r>
        <w:rPr>
          <w:lang w:val="en-US"/>
        </w:rPr>
        <w:t>[Li11]</w:t>
      </w:r>
      <w:r>
        <w:rPr>
          <w:lang w:val="en-US"/>
        </w:rPr>
        <w:tab/>
      </w:r>
      <w:r>
        <w:rPr>
          <w:lang w:val="en-US"/>
        </w:rPr>
        <w:tab/>
        <w:t xml:space="preserve">Lin, H.; Sambamoorthy, S.; Thorp, J.;Mili, L. </w:t>
      </w:r>
      <w:r>
        <w:rPr>
          <w:i/>
          <w:lang w:val="en-US"/>
        </w:rPr>
        <w:t>Power System and Communication Network Co-Simulation for Smart Grid Applications.</w:t>
      </w:r>
      <w:r>
        <w:rPr>
          <w:lang w:val="en-US"/>
        </w:rPr>
        <w:t xml:space="preserve"> </w:t>
      </w:r>
      <w:r w:rsidRPr="00CD62A5">
        <w:rPr>
          <w:lang w:val="en-US"/>
        </w:rPr>
        <w:t xml:space="preserve">In: Innovative Smart Grid Technologies (ISGT) </w:t>
      </w:r>
      <w:r w:rsidRPr="00CD62A5">
        <w:rPr>
          <w:rStyle w:val="year"/>
          <w:lang w:val="en-US"/>
        </w:rPr>
        <w:t>2011</w:t>
      </w:r>
      <w:r w:rsidRPr="00CD62A5">
        <w:rPr>
          <w:lang w:val="en-US"/>
        </w:rPr>
        <w:t xml:space="preserve">. Available: </w:t>
      </w:r>
      <w:r w:rsidR="00B17D11">
        <w:fldChar w:fldCharType="begin"/>
      </w:r>
      <w:r w:rsidR="00B17D11" w:rsidRPr="00B17D11">
        <w:rPr>
          <w:lang w:val="en-US"/>
          <w:rPrChange w:id="137" w:author="Steffen Schütte" w:date="2012-04-26T18:01:00Z">
            <w:rPr/>
          </w:rPrChange>
        </w:rPr>
        <w:instrText>HYPERLINK "http://ieeexplore.ieee.org/xpls/abs_all.jsp?arnumber=5759166&amp;tag=1"</w:instrText>
      </w:r>
      <w:r w:rsidR="00B17D11">
        <w:fldChar w:fldCharType="separate"/>
      </w:r>
      <w:r w:rsidRPr="00CD62A5">
        <w:rPr>
          <w:rStyle w:val="Hyperlink"/>
          <w:lang w:val="en-US"/>
        </w:rPr>
        <w:t>http://ieeexplore.ieee.org/xpls/abs_all.jsp?arnumber=5759166&amp;tag=1</w:t>
      </w:r>
      <w:r w:rsidR="00B17D11">
        <w:fldChar w:fldCharType="end"/>
      </w:r>
      <w:r w:rsidRPr="00CD62A5">
        <w:rPr>
          <w:lang w:val="en-US"/>
        </w:rPr>
        <w:t xml:space="preserve"> </w:t>
      </w:r>
    </w:p>
    <w:p w:rsidR="00AE68D7" w:rsidRDefault="00AE68D7" w:rsidP="00E32CBD">
      <w:pPr>
        <w:ind w:left="1410" w:hanging="1410"/>
        <w:rPr>
          <w:lang w:val="en-US"/>
        </w:rPr>
      </w:pPr>
      <w:r>
        <w:rPr>
          <w:lang w:val="en-US"/>
        </w:rPr>
        <w:t>[NIST10]</w:t>
      </w:r>
      <w:r>
        <w:rPr>
          <w:lang w:val="en-US"/>
        </w:rPr>
        <w:tab/>
      </w:r>
      <w:r w:rsidRPr="00AE68D7">
        <w:rPr>
          <w:lang w:val="en-US"/>
        </w:rPr>
        <w:t>NIST. 2010. NIST Framework and Roadmap for Smart Grid Interoperability Standards, Release 1.0. Nist Special Publication.</w:t>
      </w:r>
    </w:p>
    <w:p w:rsidR="00E32CBD" w:rsidRPr="00D44720" w:rsidRDefault="00186A51" w:rsidP="00E32CBD">
      <w:pPr>
        <w:ind w:left="1410" w:hanging="1410"/>
        <w:rPr>
          <w:lang w:val="en-US"/>
        </w:rPr>
      </w:pPr>
      <w:r>
        <w:rPr>
          <w:lang w:val="en-US"/>
        </w:rPr>
        <w:t>[NOMS</w:t>
      </w:r>
      <w:r w:rsidR="00E32CBD" w:rsidRPr="003C756A">
        <w:rPr>
          <w:lang w:val="en-US"/>
        </w:rPr>
        <w:t>10]</w:t>
      </w:r>
      <w:r w:rsidR="00E32CBD" w:rsidRPr="003C756A">
        <w:rPr>
          <w:lang w:val="en-US"/>
        </w:rPr>
        <w:tab/>
        <w:t>K. Mets, T. Verschueren, W. Haerick, C. Develder, and F. De Turck, “Optimizing smart energy control strategies for plug-in hybrid electric vehicle charging,” Proc. 1st IFIP/IEEE Int. Workshop on Management of Smart Grids, at 2010 IEEE/IFIP Netw. Operations and Management Symp. (NOMS 2010), Osaka, Japan, 19–23 Apr. 2010, pp. 293–299.</w:t>
      </w:r>
    </w:p>
    <w:p w:rsidR="00E32CBD" w:rsidRPr="00CD62A5" w:rsidRDefault="00E32CBD" w:rsidP="00E32CBD">
      <w:pPr>
        <w:ind w:left="1410" w:hanging="1410"/>
        <w:jc w:val="left"/>
        <w:rPr>
          <w:lang w:val="en-US"/>
        </w:rPr>
      </w:pPr>
      <w:r w:rsidRPr="00E32CBD">
        <w:rPr>
          <w:lang w:val="en-US"/>
        </w:rPr>
        <w:t>[Ro08]</w:t>
      </w:r>
      <w:r w:rsidRPr="00E32CBD">
        <w:rPr>
          <w:lang w:val="en-US"/>
        </w:rPr>
        <w:tab/>
        <w:t>Robinson S. "Conceptual modelling for simulation part I: Definition and requirements". Journal of the Operational Re- search Society, 2008, 59:278-290.</w:t>
      </w:r>
    </w:p>
    <w:p w:rsidR="003C756A" w:rsidRDefault="00186A51" w:rsidP="003C756A">
      <w:pPr>
        <w:ind w:left="1410" w:hanging="1410"/>
        <w:rPr>
          <w:lang w:val="en-US"/>
        </w:rPr>
      </w:pPr>
      <w:r>
        <w:rPr>
          <w:lang w:val="en-US"/>
        </w:rPr>
        <w:lastRenderedPageBreak/>
        <w:t>[SGMS</w:t>
      </w:r>
      <w:r w:rsidR="003C756A" w:rsidRPr="003C756A">
        <w:rPr>
          <w:lang w:val="en-US"/>
        </w:rPr>
        <w:t>11]</w:t>
      </w:r>
      <w:r w:rsidR="003C756A" w:rsidRPr="003C756A">
        <w:rPr>
          <w:lang w:val="en-US"/>
        </w:rPr>
        <w:tab/>
        <w:t>K. Mets, T. Verschueren, F. De Turck, and C. Develder, “Exploiting V2G to Optimize Residential Energy Consumption with Electrical Vehicle (Dis)Charging”, Proc. 1st Int. Workshop Smart Grid Modeling and Simulation (SGMS 2011) at IEEE SmartGridComm 2011, Brussels, Belgium, 17 Oct. 2011</w:t>
      </w:r>
    </w:p>
    <w:p w:rsidR="002217D5" w:rsidRPr="003C756A" w:rsidRDefault="009F3A69" w:rsidP="002217D5">
      <w:pPr>
        <w:ind w:left="1410" w:hanging="1410"/>
        <w:rPr>
          <w:lang w:val="en-US"/>
        </w:rPr>
      </w:pPr>
      <w:r>
        <w:rPr>
          <w:lang w:val="en-US"/>
        </w:rPr>
        <w:t>[Sc11a]</w:t>
      </w:r>
      <w:r>
        <w:rPr>
          <w:lang w:val="en-US"/>
        </w:rPr>
        <w:tab/>
      </w:r>
      <w:r w:rsidR="002217D5" w:rsidRPr="002217D5">
        <w:rPr>
          <w:lang w:val="en-US"/>
        </w:rPr>
        <w:t>Sch</w:t>
      </w:r>
      <w:r w:rsidR="002217D5">
        <w:rPr>
          <w:lang w:val="en-US"/>
        </w:rPr>
        <w:t>ü</w:t>
      </w:r>
      <w:r>
        <w:rPr>
          <w:lang w:val="en-US"/>
        </w:rPr>
        <w:t>tte, Steffen</w:t>
      </w:r>
      <w:r w:rsidR="002217D5" w:rsidRPr="002217D5">
        <w:rPr>
          <w:lang w:val="en-US"/>
        </w:rPr>
        <w:t>.  A domain-speciﬁc language for simulation composition.  In Burczynski, T., Kolodziej, J.,</w:t>
      </w:r>
      <w:r>
        <w:rPr>
          <w:lang w:val="en-US"/>
        </w:rPr>
        <w:t xml:space="preserve"> </w:t>
      </w:r>
      <w:r w:rsidR="002217D5" w:rsidRPr="002217D5">
        <w:rPr>
          <w:lang w:val="en-US"/>
        </w:rPr>
        <w:t>Byrski, A., and Carvalho, M., editors, 25th European</w:t>
      </w:r>
      <w:r>
        <w:rPr>
          <w:lang w:val="en-US"/>
        </w:rPr>
        <w:t xml:space="preserve"> </w:t>
      </w:r>
      <w:r w:rsidR="002217D5" w:rsidRPr="002217D5">
        <w:rPr>
          <w:lang w:val="en-US"/>
        </w:rPr>
        <w:t>Conference on Modelling and Simulation, pages 146–152, Krakow.</w:t>
      </w:r>
    </w:p>
    <w:p w:rsidR="003C756A" w:rsidRDefault="003C756A" w:rsidP="003C756A">
      <w:pPr>
        <w:ind w:left="1410" w:hanging="1410"/>
        <w:rPr>
          <w:lang w:val="en-US"/>
        </w:rPr>
      </w:pPr>
      <w:r w:rsidRPr="003C756A">
        <w:rPr>
          <w:lang w:val="en-US"/>
        </w:rPr>
        <w:t xml:space="preserve"> [VREG]</w:t>
      </w:r>
      <w:r w:rsidRPr="003C756A">
        <w:rPr>
          <w:lang w:val="en-US"/>
        </w:rPr>
        <w:tab/>
        <w:t xml:space="preserve">Flemish Regulator of the Electricity and Gas market (VREG), “Verbruiksprofielen”, Available: </w:t>
      </w:r>
      <w:r w:rsidR="00B17D11">
        <w:fldChar w:fldCharType="begin"/>
      </w:r>
      <w:r w:rsidR="00B17D11" w:rsidRPr="00B17D11">
        <w:rPr>
          <w:lang w:val="en-US"/>
          <w:rPrChange w:id="138" w:author="Steffen Schütte" w:date="2012-04-26T18:01:00Z">
            <w:rPr/>
          </w:rPrChange>
        </w:rPr>
        <w:instrText>HYPERLINK "http://www.vreg.be/verbruiksprofielen-0"</w:instrText>
      </w:r>
      <w:r w:rsidR="00B17D11">
        <w:fldChar w:fldCharType="separate"/>
      </w:r>
      <w:r w:rsidR="00E32CBD" w:rsidRPr="00306002">
        <w:rPr>
          <w:rStyle w:val="Hyperlink"/>
          <w:lang w:val="en-US"/>
        </w:rPr>
        <w:t>http://www.vreg.be/verbruiksprofielen-0</w:t>
      </w:r>
      <w:r w:rsidR="00B17D11">
        <w:fldChar w:fldCharType="end"/>
      </w:r>
    </w:p>
    <w:p w:rsidR="00E32CBD" w:rsidRPr="003C756A" w:rsidRDefault="00E32CBD" w:rsidP="003C756A">
      <w:pPr>
        <w:ind w:left="1410" w:hanging="1410"/>
        <w:rPr>
          <w:lang w:val="en-US"/>
        </w:rPr>
      </w:pPr>
      <w:r w:rsidRPr="00E32CBD">
        <w:rPr>
          <w:lang w:val="en-US"/>
        </w:rPr>
        <w:t>[WTW09]</w:t>
      </w:r>
      <w:r w:rsidRPr="00E32CBD">
        <w:rPr>
          <w:lang w:val="en-US"/>
        </w:rPr>
        <w:tab/>
        <w:t>Wang, Wenguang, Tolk, A., &amp; Wang, Weiping. (2009). The Levels of Conceptual Interoperability Model: Applying Systems Engineering Principles to M &amp; S. Spring Simulation Multiconference (SpringSim</w:t>
      </w:r>
      <w:r w:rsidRPr="00E32CBD">
        <w:rPr>
          <w:rFonts w:cs="Arial"/>
          <w:lang w:val="en-US"/>
        </w:rPr>
        <w:t>ʼ09). San Diego</w:t>
      </w:r>
      <w:r w:rsidRPr="00E32CBD">
        <w:rPr>
          <w:lang w:val="en-US"/>
        </w:rPr>
        <w:t>.</w:t>
      </w:r>
    </w:p>
    <w:sectPr w:rsidR="00E32CBD" w:rsidRPr="003C756A" w:rsidSect="00371F1D">
      <w:pgSz w:w="11906" w:h="16838"/>
      <w:pgMar w:top="1417" w:right="1417" w:bottom="1134" w:left="1417"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0" w:author="Jason Taylor" w:date="2012-04-25T16:45:00Z" w:initials="JT">
    <w:p w:rsidR="00231F07" w:rsidRPr="002F33AE" w:rsidRDefault="00231F07">
      <w:pPr>
        <w:pStyle w:val="Kommentartext"/>
        <w:rPr>
          <w:lang w:val="en-US"/>
        </w:rPr>
      </w:pPr>
      <w:r>
        <w:rPr>
          <w:rStyle w:val="Kommentarzeichen"/>
        </w:rPr>
        <w:annotationRef/>
      </w:r>
      <w:r w:rsidRPr="002F33AE">
        <w:rPr>
          <w:lang w:val="en-US"/>
        </w:rPr>
        <w:t xml:space="preserve">I think we need to consider refocusing this section based on this portion of Eric’s statement. This will allow the Working Group to better leverage the expertise in OpenSG’s and narrow the focus of the overall effort for the intial report from the WG. </w:t>
      </w:r>
    </w:p>
  </w:comment>
  <w:comment w:id="102" w:author="Jason Taylor" w:date="2012-04-25T16:49:00Z" w:initials="JT">
    <w:p w:rsidR="00231F07" w:rsidRPr="002F33AE" w:rsidRDefault="00231F07">
      <w:pPr>
        <w:pStyle w:val="Kommentartext"/>
        <w:rPr>
          <w:lang w:val="en-US"/>
        </w:rPr>
      </w:pPr>
      <w:r>
        <w:rPr>
          <w:rStyle w:val="Kommentarzeichen"/>
        </w:rPr>
        <w:annotationRef/>
      </w:r>
      <w:r w:rsidRPr="002F33AE">
        <w:rPr>
          <w:lang w:val="en-US"/>
        </w:rPr>
        <w:t xml:space="preserve">Exactly, but the same can be said for the communication and other categories in Figure 6. I see the key value from the working group is to identify when to model (as well as to what detail) the communication and control systems. </w:t>
      </w:r>
    </w:p>
  </w:comment>
  <w:comment w:id="114" w:author="Jason Taylor" w:date="2012-04-25T16:53:00Z" w:initials="JT">
    <w:p w:rsidR="00231F07" w:rsidRPr="002F33AE" w:rsidRDefault="00231F07">
      <w:pPr>
        <w:pStyle w:val="Kommentartext"/>
        <w:rPr>
          <w:lang w:val="en-US"/>
        </w:rPr>
      </w:pPr>
      <w:r>
        <w:rPr>
          <w:rStyle w:val="Kommentarzeichen"/>
        </w:rPr>
        <w:annotationRef/>
      </w:r>
      <w:r w:rsidRPr="002F33AE">
        <w:rPr>
          <w:lang w:val="en-US"/>
        </w:rPr>
        <w:t xml:space="preserve">One route is to create a table based on stakeholder identified use cases. </w:t>
      </w:r>
      <w:r w:rsidRPr="002F33AE">
        <w:rPr>
          <w:lang w:val="en-US"/>
        </w:rPr>
        <w:br/>
      </w:r>
    </w:p>
    <w:p w:rsidR="00231F07" w:rsidRPr="002F33AE" w:rsidRDefault="00231F07">
      <w:pPr>
        <w:pStyle w:val="Kommentartext"/>
        <w:rPr>
          <w:lang w:val="en-US"/>
        </w:rPr>
      </w:pPr>
      <w:r w:rsidRPr="002F33AE">
        <w:rPr>
          <w:lang w:val="en-US"/>
        </w:rPr>
        <w:t>For each case identify the information and control likages between domains in terms of:</w:t>
      </w:r>
    </w:p>
    <w:p w:rsidR="00231F07" w:rsidRDefault="00231F07" w:rsidP="00B62228">
      <w:pPr>
        <w:pStyle w:val="Kommentartext"/>
        <w:numPr>
          <w:ilvl w:val="0"/>
          <w:numId w:val="20"/>
        </w:numPr>
      </w:pPr>
      <w:r>
        <w:t>Perfromance</w:t>
      </w:r>
    </w:p>
    <w:p w:rsidR="00231F07" w:rsidRDefault="00231F07" w:rsidP="00B62228">
      <w:pPr>
        <w:pStyle w:val="Kommentartext"/>
        <w:numPr>
          <w:ilvl w:val="0"/>
          <w:numId w:val="20"/>
        </w:numPr>
      </w:pPr>
      <w:r>
        <w:t>Reliability</w:t>
      </w:r>
    </w:p>
    <w:p w:rsidR="00231F07" w:rsidRPr="002F33AE" w:rsidRDefault="00231F07" w:rsidP="00B31739">
      <w:pPr>
        <w:pStyle w:val="Kommentartext"/>
        <w:numPr>
          <w:ilvl w:val="0"/>
          <w:numId w:val="20"/>
        </w:numPr>
        <w:rPr>
          <w:lang w:val="en-US"/>
        </w:rPr>
      </w:pPr>
      <w:r w:rsidRPr="002F33AE">
        <w:rPr>
          <w:lang w:val="en-US"/>
        </w:rPr>
        <w:t>Mapping of cyber failues or bottlenecks to physical system</w:t>
      </w:r>
    </w:p>
    <w:p w:rsidR="00231F07" w:rsidRDefault="00231F07" w:rsidP="00B31739">
      <w:pPr>
        <w:pStyle w:val="Kommentartext"/>
      </w:pPr>
      <w:r>
        <w:t>As well as summary</w:t>
      </w:r>
    </w:p>
    <w:p w:rsidR="00231F07" w:rsidRDefault="00231F07" w:rsidP="00B62228">
      <w:pPr>
        <w:pStyle w:val="Kommentartext"/>
        <w:numPr>
          <w:ilvl w:val="0"/>
          <w:numId w:val="20"/>
        </w:numPr>
      </w:pPr>
      <w:r>
        <w:t>Power system considerations</w:t>
      </w:r>
    </w:p>
    <w:p w:rsidR="00231F07" w:rsidRDefault="00231F07" w:rsidP="00B62228">
      <w:pPr>
        <w:pStyle w:val="Kommentartext"/>
        <w:numPr>
          <w:ilvl w:val="0"/>
          <w:numId w:val="20"/>
        </w:numPr>
      </w:pPr>
      <w:r>
        <w:t>Modeliung best practices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25" w:rsidRDefault="00C50D25" w:rsidP="002614A7">
      <w:pPr>
        <w:spacing w:after="0" w:line="240" w:lineRule="auto"/>
      </w:pPr>
      <w:r>
        <w:separator/>
      </w:r>
    </w:p>
  </w:endnote>
  <w:endnote w:type="continuationSeparator" w:id="0">
    <w:p w:rsidR="00C50D25" w:rsidRDefault="00C50D25" w:rsidP="00261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3647"/>
      <w:docPartObj>
        <w:docPartGallery w:val="Page Numbers (Bottom of Page)"/>
        <w:docPartUnique/>
      </w:docPartObj>
    </w:sdtPr>
    <w:sdtEndPr>
      <w:rPr>
        <w:color w:val="7F7F7F" w:themeColor="background1" w:themeShade="7F"/>
        <w:spacing w:val="60"/>
      </w:rPr>
    </w:sdtEndPr>
    <w:sdtContent>
      <w:p w:rsidR="00231F07" w:rsidRPr="002614A7" w:rsidRDefault="00B17D11" w:rsidP="002614A7">
        <w:pPr>
          <w:jc w:val="right"/>
        </w:pPr>
        <w:r w:rsidRPr="00B17D11">
          <w:rPr>
            <w:noProof/>
            <w:lang w:val="en-US"/>
          </w:rPr>
          <w:pict>
            <v:shapetype id="_x0000_t32" coordsize="21600,21600" o:spt="32" o:oned="t" path="m,l21600,21600e" filled="f">
              <v:path arrowok="t" fillok="f" o:connecttype="none"/>
              <o:lock v:ext="edit" shapetype="t"/>
            </v:shapetype>
            <v:shape id="AutoShape 14" o:spid="_x0000_s4097" type="#_x0000_t32" style="position:absolute;left:0;text-align:left;margin-left:-.45pt;margin-top:.3pt;width:457.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H2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GWh/kMxhUQVqmtDR3So3o1z5p+d0jpqiOq5TH67WQgOQsZybuUcHEGquyGL5pBDIEC&#10;cVjHxvYBEsaAjnEnp9tO+NEjCh+n83SaPcD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"/>
          </w:pict>
        </w:r>
        <w:sdt>
          <w:sdtPr>
            <w:id w:val="250395305"/>
            <w:docPartObj>
              <w:docPartGallery w:val="Page Numbers (Top of Page)"/>
              <w:docPartUnique/>
            </w:docPartObj>
          </w:sdtPr>
          <w:sdtContent>
            <w:r w:rsidR="00231F07">
              <w:t xml:space="preserve">Page </w:t>
            </w:r>
            <w:r>
              <w:fldChar w:fldCharType="begin"/>
            </w:r>
            <w:r w:rsidR="00231F07">
              <w:instrText xml:space="preserve"> PAGE </w:instrText>
            </w:r>
            <w:r>
              <w:fldChar w:fldCharType="separate"/>
            </w:r>
            <w:r w:rsidR="007D499A">
              <w:rPr>
                <w:noProof/>
              </w:rPr>
              <w:t>32</w:t>
            </w:r>
            <w:r>
              <w:rPr>
                <w:noProof/>
              </w:rPr>
              <w:fldChar w:fldCharType="end"/>
            </w:r>
            <w:r w:rsidR="00231F07">
              <w:t xml:space="preserve"> of </w:t>
            </w:r>
            <w:fldSimple w:instr=" NUMPAGES  ">
              <w:r w:rsidR="007D499A">
                <w:rPr>
                  <w:noProof/>
                </w:rPr>
                <w:t>32</w:t>
              </w:r>
            </w:fldSimple>
          </w:sdtContent>
        </w:sdt>
      </w:p>
    </w:sdtContent>
  </w:sdt>
  <w:p w:rsidR="00231F07" w:rsidRDefault="00231F0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25" w:rsidRDefault="00C50D25" w:rsidP="002614A7">
      <w:pPr>
        <w:spacing w:after="0" w:line="240" w:lineRule="auto"/>
      </w:pPr>
      <w:r>
        <w:separator/>
      </w:r>
    </w:p>
  </w:footnote>
  <w:footnote w:type="continuationSeparator" w:id="0">
    <w:p w:rsidR="00C50D25" w:rsidRDefault="00C50D25" w:rsidP="002614A7">
      <w:pPr>
        <w:spacing w:after="0" w:line="240" w:lineRule="auto"/>
      </w:pPr>
      <w:r>
        <w:continuationSeparator/>
      </w:r>
    </w:p>
  </w:footnote>
  <w:footnote w:id="1">
    <w:p w:rsidR="00231F07" w:rsidRPr="00F66E37" w:rsidRDefault="00231F07">
      <w:pPr>
        <w:pStyle w:val="Funotentext"/>
        <w:rPr>
          <w:lang w:val="en-US"/>
        </w:rPr>
      </w:pPr>
      <w:r>
        <w:rPr>
          <w:rStyle w:val="Funotenzeichen"/>
        </w:rPr>
        <w:footnoteRef/>
      </w:r>
      <w:r w:rsidRPr="00F66E37">
        <w:rPr>
          <w:lang w:val="en-US"/>
        </w:rPr>
        <w:t xml:space="preserve"> </w:t>
      </w:r>
      <w:r>
        <w:rPr>
          <w:lang w:val="en-US"/>
        </w:rPr>
        <w:t>i.e. new types of electrical equipment or new control mechanisms</w:t>
      </w:r>
    </w:p>
  </w:footnote>
  <w:footnote w:id="2">
    <w:p w:rsidR="00231F07" w:rsidRPr="003A1E47" w:rsidRDefault="00231F07" w:rsidP="00421EB3">
      <w:pPr>
        <w:pStyle w:val="StandardWeb"/>
        <w:ind w:left="480" w:hanging="480"/>
        <w:rPr>
          <w:lang w:val="en-US"/>
        </w:rPr>
      </w:pPr>
      <w:r>
        <w:rPr>
          <w:rStyle w:val="Funotenzeichen"/>
        </w:rPr>
        <w:footnoteRef/>
      </w:r>
      <w:r w:rsidRPr="00421EB3">
        <w:rPr>
          <w:lang w:val="en-US"/>
        </w:rPr>
        <w:t xml:space="preserve"> NIST. (2010). </w:t>
      </w:r>
      <w:r w:rsidRPr="00421EB3">
        <w:rPr>
          <w:i/>
          <w:iCs/>
          <w:lang w:val="en-US"/>
        </w:rPr>
        <w:t>NIST Framework and Roadmap for Smart Grid Interoperability Standards, Release 1.0</w:t>
      </w:r>
      <w:r w:rsidRPr="00421EB3">
        <w:rPr>
          <w:lang w:val="en-US"/>
        </w:rPr>
        <w:t xml:space="preserve">. </w:t>
      </w:r>
      <w:r w:rsidRPr="003A1E47">
        <w:rPr>
          <w:i/>
          <w:iCs/>
          <w:lang w:val="en-US"/>
        </w:rPr>
        <w:t>Nist Special Publication</w:t>
      </w:r>
      <w:r w:rsidRPr="003A1E47">
        <w:rPr>
          <w:lang w:val="en-US"/>
        </w:rPr>
        <w:t>.</w:t>
      </w:r>
    </w:p>
    <w:p w:rsidR="00231F07" w:rsidRPr="003A1E47" w:rsidRDefault="00231F07">
      <w:pPr>
        <w:pStyle w:val="Funotentext"/>
        <w:rPr>
          <w:lang w:val="en-US"/>
        </w:rPr>
      </w:pPr>
    </w:p>
  </w:footnote>
  <w:footnote w:id="3">
    <w:p w:rsidR="00231F07" w:rsidRPr="003A1E47" w:rsidRDefault="00231F07" w:rsidP="00555635">
      <w:pPr>
        <w:pStyle w:val="Funotentext"/>
        <w:rPr>
          <w:lang w:val="en-US"/>
        </w:rPr>
      </w:pPr>
      <w:r>
        <w:rPr>
          <w:rStyle w:val="Funotenzeichen"/>
        </w:rPr>
        <w:footnoteRef/>
      </w:r>
      <w:r w:rsidRPr="003A1E47">
        <w:rPr>
          <w:lang w:val="en-US"/>
        </w:rPr>
        <w:t xml:space="preserve"> </w:t>
      </w:r>
      <w:r w:rsidR="00B17D11">
        <w:fldChar w:fldCharType="begin"/>
      </w:r>
      <w:r w:rsidR="00B17D11" w:rsidRPr="00B17D11">
        <w:rPr>
          <w:lang w:val="en-US"/>
          <w:rPrChange w:id="110" w:author="Steffen Schütte" w:date="2012-04-26T18:01:00Z">
            <w:rPr/>
          </w:rPrChange>
        </w:rPr>
        <w:instrText>HYPERLINK "http://www.modelisar.com/fmi.html"</w:instrText>
      </w:r>
      <w:r w:rsidR="00B17D11">
        <w:fldChar w:fldCharType="separate"/>
      </w:r>
      <w:r w:rsidRPr="003A1E47">
        <w:rPr>
          <w:rStyle w:val="Hyperlink"/>
          <w:lang w:val="en-US"/>
        </w:rPr>
        <w:t>http://www.modelisar.com/fmi.html</w:t>
      </w:r>
      <w:r w:rsidR="00B17D11">
        <w:fldChar w:fldCharType="end"/>
      </w:r>
      <w:r w:rsidRPr="003A1E47">
        <w:rPr>
          <w:lang w:val="en-US"/>
        </w:rPr>
        <w:t xml:space="preserve"> </w:t>
      </w:r>
    </w:p>
  </w:footnote>
  <w:footnote w:id="4">
    <w:p w:rsidR="00231F07" w:rsidRPr="003A1E47" w:rsidRDefault="00231F07" w:rsidP="00555635">
      <w:pPr>
        <w:pStyle w:val="Funotentext"/>
        <w:rPr>
          <w:lang w:val="en-US"/>
        </w:rPr>
      </w:pPr>
      <w:r>
        <w:rPr>
          <w:rStyle w:val="Funotenzeichen"/>
        </w:rPr>
        <w:footnoteRef/>
      </w:r>
      <w:r w:rsidRPr="003A1E47">
        <w:rPr>
          <w:lang w:val="en-US"/>
        </w:rPr>
        <w:t xml:space="preserve"> </w:t>
      </w:r>
      <w:r w:rsidR="00B17D11">
        <w:fldChar w:fldCharType="begin"/>
      </w:r>
      <w:r w:rsidR="00B17D11" w:rsidRPr="00B17D11">
        <w:rPr>
          <w:lang w:val="en-US"/>
          <w:rPrChange w:id="111" w:author="Steffen Schütte" w:date="2012-04-26T18:01:00Z">
            <w:rPr/>
          </w:rPrChange>
        </w:rPr>
        <w:instrText>HYPERLINK "http://mosaik.offis.de/"</w:instrText>
      </w:r>
      <w:r w:rsidR="00B17D11">
        <w:fldChar w:fldCharType="separate"/>
      </w:r>
      <w:r w:rsidRPr="003A1E47">
        <w:rPr>
          <w:rStyle w:val="Hyperlink"/>
          <w:lang w:val="en-US"/>
        </w:rPr>
        <w:t>http://mosaik.offis.de</w:t>
      </w:r>
      <w:r w:rsidR="00B17D11">
        <w:fldChar w:fldCharType="end"/>
      </w:r>
      <w:r w:rsidRPr="003A1E47">
        <w:rPr>
          <w:lang w:val="en-US"/>
        </w:rPr>
        <w:t xml:space="preserve"> </w:t>
      </w:r>
    </w:p>
  </w:footnote>
  <w:footnote w:id="5">
    <w:p w:rsidR="00231F07" w:rsidRPr="003A1E47" w:rsidRDefault="00231F07" w:rsidP="00555635">
      <w:pPr>
        <w:pStyle w:val="Funotentext"/>
        <w:rPr>
          <w:lang w:val="en-US"/>
        </w:rPr>
      </w:pPr>
      <w:r>
        <w:rPr>
          <w:rStyle w:val="Funotenzeichen"/>
        </w:rPr>
        <w:footnoteRef/>
      </w:r>
      <w:r w:rsidRPr="003A1E47">
        <w:rPr>
          <w:lang w:val="en-US"/>
        </w:rPr>
        <w:t xml:space="preserve"> </w:t>
      </w:r>
      <w:r w:rsidR="00B17D11">
        <w:fldChar w:fldCharType="begin"/>
      </w:r>
      <w:r w:rsidR="00B17D11" w:rsidRPr="00B17D11">
        <w:rPr>
          <w:lang w:val="en-US"/>
          <w:rPrChange w:id="112" w:author="Steffen Schütte" w:date="2012-04-26T18:01:00Z">
            <w:rPr/>
          </w:rPrChange>
        </w:rPr>
        <w:instrText>HYPERLINK "http://en.wikipedia.org/wiki/High-level_architecture_(simulation)"</w:instrText>
      </w:r>
      <w:r w:rsidR="00B17D11">
        <w:fldChar w:fldCharType="separate"/>
      </w:r>
      <w:r w:rsidRPr="003A1E47">
        <w:rPr>
          <w:rStyle w:val="Hyperlink"/>
          <w:lang w:val="en-US"/>
        </w:rPr>
        <w:t>http://en.wikipedia.org/wiki/High-level_architecture_(simulation)</w:t>
      </w:r>
      <w:r w:rsidR="00B17D11">
        <w:fldChar w:fldCharType="end"/>
      </w:r>
      <w:r w:rsidRPr="003A1E47">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07" w:rsidRDefault="00231F07" w:rsidP="005B545F">
    <w:pPr>
      <w:pStyle w:val="Kopfzeile"/>
      <w:jc w:val="center"/>
    </w:pPr>
    <w:r w:rsidRPr="005B545F">
      <w:rPr>
        <w:rFonts w:eastAsiaTheme="majorEastAsia" w:cs="Arial"/>
        <w:sz w:val="28"/>
        <w:szCs w:val="36"/>
        <w:lang w:val="en-US"/>
      </w:rPr>
      <w:t>UCAIug Sims SRS v0.1</w:t>
    </w:r>
    <w:r>
      <w:rPr>
        <w:rFonts w:eastAsiaTheme="majorEastAsia" w:cs="Arial"/>
        <w:sz w:val="28"/>
        <w:szCs w:val="36"/>
        <w:lang w:val="en-US"/>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6DF"/>
    <w:multiLevelType w:val="hybridMultilevel"/>
    <w:tmpl w:val="70E2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A5B2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680"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12B604A6"/>
    <w:multiLevelType w:val="hybridMultilevel"/>
    <w:tmpl w:val="051A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66306"/>
    <w:multiLevelType w:val="hybridMultilevel"/>
    <w:tmpl w:val="3DBE04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4E0522C"/>
    <w:multiLevelType w:val="hybridMultilevel"/>
    <w:tmpl w:val="4DF8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71C06"/>
    <w:multiLevelType w:val="hybridMultilevel"/>
    <w:tmpl w:val="A13A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731B4"/>
    <w:multiLevelType w:val="hybridMultilevel"/>
    <w:tmpl w:val="06D6B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B20A87"/>
    <w:multiLevelType w:val="hybridMultilevel"/>
    <w:tmpl w:val="2FF2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F4A48"/>
    <w:multiLevelType w:val="hybridMultilevel"/>
    <w:tmpl w:val="BD18D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FB2F3D"/>
    <w:multiLevelType w:val="hybridMultilevel"/>
    <w:tmpl w:val="F12A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D7CF9"/>
    <w:multiLevelType w:val="hybridMultilevel"/>
    <w:tmpl w:val="73BC93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E58746B"/>
    <w:multiLevelType w:val="hybridMultilevel"/>
    <w:tmpl w:val="0108E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0414CFE"/>
    <w:multiLevelType w:val="hybridMultilevel"/>
    <w:tmpl w:val="F07E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35D07"/>
    <w:multiLevelType w:val="hybridMultilevel"/>
    <w:tmpl w:val="32D43F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E776522"/>
    <w:multiLevelType w:val="hybridMultilevel"/>
    <w:tmpl w:val="05EEE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323E77"/>
    <w:multiLevelType w:val="hybridMultilevel"/>
    <w:tmpl w:val="241A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1CF16FB"/>
    <w:multiLevelType w:val="hybridMultilevel"/>
    <w:tmpl w:val="A47E0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65775C9"/>
    <w:multiLevelType w:val="hybridMultilevel"/>
    <w:tmpl w:val="4D38EF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E90DDC"/>
    <w:multiLevelType w:val="hybridMultilevel"/>
    <w:tmpl w:val="E2A8CB4E"/>
    <w:lvl w:ilvl="0" w:tplc="C2C22C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B8A24FE"/>
    <w:multiLevelType w:val="hybridMultilevel"/>
    <w:tmpl w:val="EA9641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D73667A"/>
    <w:multiLevelType w:val="hybridMultilevel"/>
    <w:tmpl w:val="343A1A60"/>
    <w:lvl w:ilvl="0" w:tplc="2D7EC306">
      <w:start w:val="1"/>
      <w:numFmt w:val="bullet"/>
      <w:lvlText w:val="•"/>
      <w:lvlJc w:val="left"/>
      <w:pPr>
        <w:tabs>
          <w:tab w:val="num" w:pos="720"/>
        </w:tabs>
        <w:ind w:left="720" w:hanging="360"/>
      </w:pPr>
      <w:rPr>
        <w:rFonts w:ascii="Arial" w:hAnsi="Arial" w:hint="default"/>
      </w:rPr>
    </w:lvl>
    <w:lvl w:ilvl="1" w:tplc="32008566" w:tentative="1">
      <w:start w:val="1"/>
      <w:numFmt w:val="bullet"/>
      <w:lvlText w:val="•"/>
      <w:lvlJc w:val="left"/>
      <w:pPr>
        <w:tabs>
          <w:tab w:val="num" w:pos="1440"/>
        </w:tabs>
        <w:ind w:left="1440" w:hanging="360"/>
      </w:pPr>
      <w:rPr>
        <w:rFonts w:ascii="Arial" w:hAnsi="Arial" w:hint="default"/>
      </w:rPr>
    </w:lvl>
    <w:lvl w:ilvl="2" w:tplc="086C65EC" w:tentative="1">
      <w:start w:val="1"/>
      <w:numFmt w:val="bullet"/>
      <w:lvlText w:val="•"/>
      <w:lvlJc w:val="left"/>
      <w:pPr>
        <w:tabs>
          <w:tab w:val="num" w:pos="2160"/>
        </w:tabs>
        <w:ind w:left="2160" w:hanging="360"/>
      </w:pPr>
      <w:rPr>
        <w:rFonts w:ascii="Arial" w:hAnsi="Arial" w:hint="default"/>
      </w:rPr>
    </w:lvl>
    <w:lvl w:ilvl="3" w:tplc="66B47876" w:tentative="1">
      <w:start w:val="1"/>
      <w:numFmt w:val="bullet"/>
      <w:lvlText w:val="•"/>
      <w:lvlJc w:val="left"/>
      <w:pPr>
        <w:tabs>
          <w:tab w:val="num" w:pos="2880"/>
        </w:tabs>
        <w:ind w:left="2880" w:hanging="360"/>
      </w:pPr>
      <w:rPr>
        <w:rFonts w:ascii="Arial" w:hAnsi="Arial" w:hint="default"/>
      </w:rPr>
    </w:lvl>
    <w:lvl w:ilvl="4" w:tplc="BDE826E6" w:tentative="1">
      <w:start w:val="1"/>
      <w:numFmt w:val="bullet"/>
      <w:lvlText w:val="•"/>
      <w:lvlJc w:val="left"/>
      <w:pPr>
        <w:tabs>
          <w:tab w:val="num" w:pos="3600"/>
        </w:tabs>
        <w:ind w:left="3600" w:hanging="360"/>
      </w:pPr>
      <w:rPr>
        <w:rFonts w:ascii="Arial" w:hAnsi="Arial" w:hint="default"/>
      </w:rPr>
    </w:lvl>
    <w:lvl w:ilvl="5" w:tplc="AFEA32E0" w:tentative="1">
      <w:start w:val="1"/>
      <w:numFmt w:val="bullet"/>
      <w:lvlText w:val="•"/>
      <w:lvlJc w:val="left"/>
      <w:pPr>
        <w:tabs>
          <w:tab w:val="num" w:pos="4320"/>
        </w:tabs>
        <w:ind w:left="4320" w:hanging="360"/>
      </w:pPr>
      <w:rPr>
        <w:rFonts w:ascii="Arial" w:hAnsi="Arial" w:hint="default"/>
      </w:rPr>
    </w:lvl>
    <w:lvl w:ilvl="6" w:tplc="25E648D4" w:tentative="1">
      <w:start w:val="1"/>
      <w:numFmt w:val="bullet"/>
      <w:lvlText w:val="•"/>
      <w:lvlJc w:val="left"/>
      <w:pPr>
        <w:tabs>
          <w:tab w:val="num" w:pos="5040"/>
        </w:tabs>
        <w:ind w:left="5040" w:hanging="360"/>
      </w:pPr>
      <w:rPr>
        <w:rFonts w:ascii="Arial" w:hAnsi="Arial" w:hint="default"/>
      </w:rPr>
    </w:lvl>
    <w:lvl w:ilvl="7" w:tplc="81E6E566" w:tentative="1">
      <w:start w:val="1"/>
      <w:numFmt w:val="bullet"/>
      <w:lvlText w:val="•"/>
      <w:lvlJc w:val="left"/>
      <w:pPr>
        <w:tabs>
          <w:tab w:val="num" w:pos="5760"/>
        </w:tabs>
        <w:ind w:left="5760" w:hanging="360"/>
      </w:pPr>
      <w:rPr>
        <w:rFonts w:ascii="Arial" w:hAnsi="Arial" w:hint="default"/>
      </w:rPr>
    </w:lvl>
    <w:lvl w:ilvl="8" w:tplc="26C8408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9"/>
  </w:num>
  <w:num w:numId="3">
    <w:abstractNumId w:val="15"/>
  </w:num>
  <w:num w:numId="4">
    <w:abstractNumId w:val="11"/>
  </w:num>
  <w:num w:numId="5">
    <w:abstractNumId w:val="13"/>
  </w:num>
  <w:num w:numId="6">
    <w:abstractNumId w:val="17"/>
  </w:num>
  <w:num w:numId="7">
    <w:abstractNumId w:val="7"/>
  </w:num>
  <w:num w:numId="8">
    <w:abstractNumId w:val="14"/>
  </w:num>
  <w:num w:numId="9">
    <w:abstractNumId w:val="8"/>
  </w:num>
  <w:num w:numId="10">
    <w:abstractNumId w:val="18"/>
  </w:num>
  <w:num w:numId="11">
    <w:abstractNumId w:val="16"/>
  </w:num>
  <w:num w:numId="12">
    <w:abstractNumId w:val="20"/>
  </w:num>
  <w:num w:numId="13">
    <w:abstractNumId w:val="3"/>
  </w:num>
  <w:num w:numId="14">
    <w:abstractNumId w:val="10"/>
  </w:num>
  <w:num w:numId="15">
    <w:abstractNumId w:val="6"/>
  </w:num>
  <w:num w:numId="16">
    <w:abstractNumId w:val="4"/>
  </w:num>
  <w:num w:numId="17">
    <w:abstractNumId w:val="2"/>
  </w:num>
  <w:num w:numId="18">
    <w:abstractNumId w:val="5"/>
  </w:num>
  <w:num w:numId="19">
    <w:abstractNumId w:val="9"/>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4"/>
      <o:rules v:ext="edit">
        <o:r id="V:Rule2" type="connector" idref="#AutoShape 14"/>
      </o:rules>
    </o:shapelayout>
  </w:hdrShapeDefaults>
  <w:footnotePr>
    <w:footnote w:id="-1"/>
    <w:footnote w:id="0"/>
  </w:footnotePr>
  <w:endnotePr>
    <w:endnote w:id="-1"/>
    <w:endnote w:id="0"/>
  </w:endnotePr>
  <w:compat/>
  <w:rsids>
    <w:rsidRoot w:val="002614A7"/>
    <w:rsid w:val="000072F8"/>
    <w:rsid w:val="00016817"/>
    <w:rsid w:val="00023D45"/>
    <w:rsid w:val="0002755B"/>
    <w:rsid w:val="00053DA0"/>
    <w:rsid w:val="00053DF1"/>
    <w:rsid w:val="00070F02"/>
    <w:rsid w:val="000716CA"/>
    <w:rsid w:val="00084B03"/>
    <w:rsid w:val="000861F1"/>
    <w:rsid w:val="00086261"/>
    <w:rsid w:val="0008663A"/>
    <w:rsid w:val="00086DD3"/>
    <w:rsid w:val="00090A84"/>
    <w:rsid w:val="000A4FF6"/>
    <w:rsid w:val="000C2B6E"/>
    <w:rsid w:val="000C3378"/>
    <w:rsid w:val="000C5CCC"/>
    <w:rsid w:val="000D451B"/>
    <w:rsid w:val="000D6DEF"/>
    <w:rsid w:val="000E2A4F"/>
    <w:rsid w:val="000E55A5"/>
    <w:rsid w:val="000F060F"/>
    <w:rsid w:val="00114D35"/>
    <w:rsid w:val="00122BEA"/>
    <w:rsid w:val="001325A5"/>
    <w:rsid w:val="001345B5"/>
    <w:rsid w:val="00135645"/>
    <w:rsid w:val="00143989"/>
    <w:rsid w:val="001667A7"/>
    <w:rsid w:val="001752B5"/>
    <w:rsid w:val="00186A51"/>
    <w:rsid w:val="001906F9"/>
    <w:rsid w:val="00197BB2"/>
    <w:rsid w:val="001B7320"/>
    <w:rsid w:val="001C711F"/>
    <w:rsid w:val="001C77DD"/>
    <w:rsid w:val="001D4EE2"/>
    <w:rsid w:val="001E31D1"/>
    <w:rsid w:val="001F13D5"/>
    <w:rsid w:val="001F7DC9"/>
    <w:rsid w:val="00202F68"/>
    <w:rsid w:val="002217D5"/>
    <w:rsid w:val="00225A01"/>
    <w:rsid w:val="00226FBA"/>
    <w:rsid w:val="002302A3"/>
    <w:rsid w:val="00231F07"/>
    <w:rsid w:val="00242477"/>
    <w:rsid w:val="002433A2"/>
    <w:rsid w:val="002451BE"/>
    <w:rsid w:val="00247FF9"/>
    <w:rsid w:val="0025163C"/>
    <w:rsid w:val="00252100"/>
    <w:rsid w:val="002614A7"/>
    <w:rsid w:val="0026532C"/>
    <w:rsid w:val="00266FC4"/>
    <w:rsid w:val="00270BCD"/>
    <w:rsid w:val="00271B0A"/>
    <w:rsid w:val="00281419"/>
    <w:rsid w:val="00285110"/>
    <w:rsid w:val="002A2F71"/>
    <w:rsid w:val="002B2BC7"/>
    <w:rsid w:val="002C1DAB"/>
    <w:rsid w:val="002C47BB"/>
    <w:rsid w:val="002C4C5B"/>
    <w:rsid w:val="002D008D"/>
    <w:rsid w:val="002D56E5"/>
    <w:rsid w:val="002D66DF"/>
    <w:rsid w:val="002E4DA2"/>
    <w:rsid w:val="002E71BA"/>
    <w:rsid w:val="002F33AE"/>
    <w:rsid w:val="002F70F2"/>
    <w:rsid w:val="002F7788"/>
    <w:rsid w:val="003019D3"/>
    <w:rsid w:val="0030462C"/>
    <w:rsid w:val="00320BE4"/>
    <w:rsid w:val="00321375"/>
    <w:rsid w:val="00330CE8"/>
    <w:rsid w:val="0034312B"/>
    <w:rsid w:val="00347FF1"/>
    <w:rsid w:val="0035122F"/>
    <w:rsid w:val="0035374E"/>
    <w:rsid w:val="0035619A"/>
    <w:rsid w:val="003715BE"/>
    <w:rsid w:val="00371F1D"/>
    <w:rsid w:val="0037323E"/>
    <w:rsid w:val="00380A44"/>
    <w:rsid w:val="0039360A"/>
    <w:rsid w:val="00393C21"/>
    <w:rsid w:val="003A1E47"/>
    <w:rsid w:val="003B2C19"/>
    <w:rsid w:val="003B7CED"/>
    <w:rsid w:val="003C0342"/>
    <w:rsid w:val="003C756A"/>
    <w:rsid w:val="003D5DF8"/>
    <w:rsid w:val="003E1997"/>
    <w:rsid w:val="003E396B"/>
    <w:rsid w:val="003F3F57"/>
    <w:rsid w:val="003F4F2D"/>
    <w:rsid w:val="00402A68"/>
    <w:rsid w:val="00406563"/>
    <w:rsid w:val="00411BFB"/>
    <w:rsid w:val="004149B9"/>
    <w:rsid w:val="00421EB3"/>
    <w:rsid w:val="0044162C"/>
    <w:rsid w:val="0044289E"/>
    <w:rsid w:val="0044479E"/>
    <w:rsid w:val="00445674"/>
    <w:rsid w:val="004461B6"/>
    <w:rsid w:val="00453549"/>
    <w:rsid w:val="00453ABC"/>
    <w:rsid w:val="00455C77"/>
    <w:rsid w:val="00457D85"/>
    <w:rsid w:val="0046304E"/>
    <w:rsid w:val="00466D2F"/>
    <w:rsid w:val="0047039F"/>
    <w:rsid w:val="004719D7"/>
    <w:rsid w:val="00492504"/>
    <w:rsid w:val="004A369D"/>
    <w:rsid w:val="004B1601"/>
    <w:rsid w:val="004B1720"/>
    <w:rsid w:val="004B4C43"/>
    <w:rsid w:val="004B5063"/>
    <w:rsid w:val="004B7662"/>
    <w:rsid w:val="004D01EB"/>
    <w:rsid w:val="004D4BCB"/>
    <w:rsid w:val="004D4F63"/>
    <w:rsid w:val="004E5421"/>
    <w:rsid w:val="004F3735"/>
    <w:rsid w:val="004F6920"/>
    <w:rsid w:val="00502241"/>
    <w:rsid w:val="00502C69"/>
    <w:rsid w:val="005030A7"/>
    <w:rsid w:val="00507694"/>
    <w:rsid w:val="0051138B"/>
    <w:rsid w:val="0051236A"/>
    <w:rsid w:val="00513225"/>
    <w:rsid w:val="00516D96"/>
    <w:rsid w:val="005232A9"/>
    <w:rsid w:val="00543FC2"/>
    <w:rsid w:val="00550D3B"/>
    <w:rsid w:val="00555635"/>
    <w:rsid w:val="00555938"/>
    <w:rsid w:val="005568B1"/>
    <w:rsid w:val="00584F8D"/>
    <w:rsid w:val="00591B02"/>
    <w:rsid w:val="005A2455"/>
    <w:rsid w:val="005A2EB1"/>
    <w:rsid w:val="005A326D"/>
    <w:rsid w:val="005B20C3"/>
    <w:rsid w:val="005B545F"/>
    <w:rsid w:val="005C352C"/>
    <w:rsid w:val="005C38F0"/>
    <w:rsid w:val="005C6188"/>
    <w:rsid w:val="005D7557"/>
    <w:rsid w:val="005D78AE"/>
    <w:rsid w:val="005E1532"/>
    <w:rsid w:val="005E1E4C"/>
    <w:rsid w:val="00601FB3"/>
    <w:rsid w:val="0061088A"/>
    <w:rsid w:val="00615886"/>
    <w:rsid w:val="00615ED1"/>
    <w:rsid w:val="006179EF"/>
    <w:rsid w:val="00620FA0"/>
    <w:rsid w:val="00621363"/>
    <w:rsid w:val="006344DA"/>
    <w:rsid w:val="006451E1"/>
    <w:rsid w:val="006464E3"/>
    <w:rsid w:val="00647ED4"/>
    <w:rsid w:val="006610CB"/>
    <w:rsid w:val="00662A70"/>
    <w:rsid w:val="00665439"/>
    <w:rsid w:val="00670812"/>
    <w:rsid w:val="00683CDD"/>
    <w:rsid w:val="0068423D"/>
    <w:rsid w:val="006B0488"/>
    <w:rsid w:val="006B4868"/>
    <w:rsid w:val="006C13B2"/>
    <w:rsid w:val="006C159A"/>
    <w:rsid w:val="006C3A4A"/>
    <w:rsid w:val="006C61FC"/>
    <w:rsid w:val="006C7891"/>
    <w:rsid w:val="006D7BB1"/>
    <w:rsid w:val="006E7252"/>
    <w:rsid w:val="006F5CF5"/>
    <w:rsid w:val="007003DD"/>
    <w:rsid w:val="0070309A"/>
    <w:rsid w:val="007222B5"/>
    <w:rsid w:val="007224F8"/>
    <w:rsid w:val="00736989"/>
    <w:rsid w:val="00737520"/>
    <w:rsid w:val="00740FBF"/>
    <w:rsid w:val="007457E3"/>
    <w:rsid w:val="00750895"/>
    <w:rsid w:val="00752BD4"/>
    <w:rsid w:val="00752C5A"/>
    <w:rsid w:val="007616E5"/>
    <w:rsid w:val="00767983"/>
    <w:rsid w:val="00786A14"/>
    <w:rsid w:val="00793F18"/>
    <w:rsid w:val="00793FEF"/>
    <w:rsid w:val="00797FCB"/>
    <w:rsid w:val="007A6387"/>
    <w:rsid w:val="007B4A57"/>
    <w:rsid w:val="007C075D"/>
    <w:rsid w:val="007C157F"/>
    <w:rsid w:val="007D499A"/>
    <w:rsid w:val="007D4E52"/>
    <w:rsid w:val="007E1124"/>
    <w:rsid w:val="007E304F"/>
    <w:rsid w:val="007E460B"/>
    <w:rsid w:val="007E47B2"/>
    <w:rsid w:val="007E5A1F"/>
    <w:rsid w:val="007F21D5"/>
    <w:rsid w:val="007F3023"/>
    <w:rsid w:val="007F7527"/>
    <w:rsid w:val="00802D64"/>
    <w:rsid w:val="00803391"/>
    <w:rsid w:val="00804B13"/>
    <w:rsid w:val="008113D8"/>
    <w:rsid w:val="00812540"/>
    <w:rsid w:val="00826210"/>
    <w:rsid w:val="00826889"/>
    <w:rsid w:val="0082782F"/>
    <w:rsid w:val="008300EC"/>
    <w:rsid w:val="008416D9"/>
    <w:rsid w:val="0085138C"/>
    <w:rsid w:val="00851C2F"/>
    <w:rsid w:val="008577E4"/>
    <w:rsid w:val="00867C73"/>
    <w:rsid w:val="008767EE"/>
    <w:rsid w:val="008847A6"/>
    <w:rsid w:val="00884EBC"/>
    <w:rsid w:val="008A3996"/>
    <w:rsid w:val="008A6BC1"/>
    <w:rsid w:val="008B7629"/>
    <w:rsid w:val="008D0D93"/>
    <w:rsid w:val="008D173B"/>
    <w:rsid w:val="008D7B83"/>
    <w:rsid w:val="008E19C8"/>
    <w:rsid w:val="008E5236"/>
    <w:rsid w:val="008F3F0D"/>
    <w:rsid w:val="008F3FB5"/>
    <w:rsid w:val="008F50E8"/>
    <w:rsid w:val="008F7299"/>
    <w:rsid w:val="009015F5"/>
    <w:rsid w:val="00903452"/>
    <w:rsid w:val="0090682E"/>
    <w:rsid w:val="00911F69"/>
    <w:rsid w:val="00917B7F"/>
    <w:rsid w:val="00921CC8"/>
    <w:rsid w:val="00921CDD"/>
    <w:rsid w:val="009247BB"/>
    <w:rsid w:val="0092557A"/>
    <w:rsid w:val="009315CF"/>
    <w:rsid w:val="00931B26"/>
    <w:rsid w:val="00935CBA"/>
    <w:rsid w:val="00957211"/>
    <w:rsid w:val="00966310"/>
    <w:rsid w:val="00967124"/>
    <w:rsid w:val="00967427"/>
    <w:rsid w:val="00981B74"/>
    <w:rsid w:val="00986802"/>
    <w:rsid w:val="009909D4"/>
    <w:rsid w:val="009A201C"/>
    <w:rsid w:val="009A48C9"/>
    <w:rsid w:val="009A7D0F"/>
    <w:rsid w:val="009C1046"/>
    <w:rsid w:val="009D2A40"/>
    <w:rsid w:val="009D5A8C"/>
    <w:rsid w:val="009D6E67"/>
    <w:rsid w:val="009E467B"/>
    <w:rsid w:val="009E726E"/>
    <w:rsid w:val="009F1CD6"/>
    <w:rsid w:val="009F22D1"/>
    <w:rsid w:val="009F285C"/>
    <w:rsid w:val="009F3A69"/>
    <w:rsid w:val="009F6AE7"/>
    <w:rsid w:val="00A03AFE"/>
    <w:rsid w:val="00A45BCF"/>
    <w:rsid w:val="00A47A46"/>
    <w:rsid w:val="00A8364C"/>
    <w:rsid w:val="00A859D7"/>
    <w:rsid w:val="00A87F41"/>
    <w:rsid w:val="00A91942"/>
    <w:rsid w:val="00A948C5"/>
    <w:rsid w:val="00AA097B"/>
    <w:rsid w:val="00AA2D42"/>
    <w:rsid w:val="00AA4667"/>
    <w:rsid w:val="00AB3835"/>
    <w:rsid w:val="00AB61AB"/>
    <w:rsid w:val="00AB7B50"/>
    <w:rsid w:val="00AC3090"/>
    <w:rsid w:val="00AC51EF"/>
    <w:rsid w:val="00AD23A1"/>
    <w:rsid w:val="00AE68D7"/>
    <w:rsid w:val="00AF3ECA"/>
    <w:rsid w:val="00B001D3"/>
    <w:rsid w:val="00B0230B"/>
    <w:rsid w:val="00B114C1"/>
    <w:rsid w:val="00B13283"/>
    <w:rsid w:val="00B14674"/>
    <w:rsid w:val="00B151FC"/>
    <w:rsid w:val="00B15CDB"/>
    <w:rsid w:val="00B179A0"/>
    <w:rsid w:val="00B17D11"/>
    <w:rsid w:val="00B24701"/>
    <w:rsid w:val="00B24F3B"/>
    <w:rsid w:val="00B30DD5"/>
    <w:rsid w:val="00B31739"/>
    <w:rsid w:val="00B376B7"/>
    <w:rsid w:val="00B555B6"/>
    <w:rsid w:val="00B5712F"/>
    <w:rsid w:val="00B605DC"/>
    <w:rsid w:val="00B62228"/>
    <w:rsid w:val="00B70475"/>
    <w:rsid w:val="00B70FD2"/>
    <w:rsid w:val="00B734D1"/>
    <w:rsid w:val="00B7463B"/>
    <w:rsid w:val="00B75D52"/>
    <w:rsid w:val="00B7696F"/>
    <w:rsid w:val="00B77CF6"/>
    <w:rsid w:val="00B84607"/>
    <w:rsid w:val="00B9024F"/>
    <w:rsid w:val="00BA328C"/>
    <w:rsid w:val="00BA510F"/>
    <w:rsid w:val="00BB1A11"/>
    <w:rsid w:val="00BC3303"/>
    <w:rsid w:val="00BC7F52"/>
    <w:rsid w:val="00BD781F"/>
    <w:rsid w:val="00BE570D"/>
    <w:rsid w:val="00BE6976"/>
    <w:rsid w:val="00BF1678"/>
    <w:rsid w:val="00C01971"/>
    <w:rsid w:val="00C209EC"/>
    <w:rsid w:val="00C244C5"/>
    <w:rsid w:val="00C24633"/>
    <w:rsid w:val="00C24FB6"/>
    <w:rsid w:val="00C31B65"/>
    <w:rsid w:val="00C3633C"/>
    <w:rsid w:val="00C36623"/>
    <w:rsid w:val="00C50D25"/>
    <w:rsid w:val="00C5502F"/>
    <w:rsid w:val="00C55AF4"/>
    <w:rsid w:val="00C56955"/>
    <w:rsid w:val="00C6114D"/>
    <w:rsid w:val="00C64964"/>
    <w:rsid w:val="00C66285"/>
    <w:rsid w:val="00C6636A"/>
    <w:rsid w:val="00C70391"/>
    <w:rsid w:val="00C7207B"/>
    <w:rsid w:val="00C83441"/>
    <w:rsid w:val="00C83868"/>
    <w:rsid w:val="00C86E97"/>
    <w:rsid w:val="00CA7A89"/>
    <w:rsid w:val="00CC6144"/>
    <w:rsid w:val="00CD225E"/>
    <w:rsid w:val="00CD3FD3"/>
    <w:rsid w:val="00CD4E44"/>
    <w:rsid w:val="00CD62A5"/>
    <w:rsid w:val="00CE1752"/>
    <w:rsid w:val="00CE25E9"/>
    <w:rsid w:val="00CE2F91"/>
    <w:rsid w:val="00CF1C73"/>
    <w:rsid w:val="00CF1D52"/>
    <w:rsid w:val="00D05D52"/>
    <w:rsid w:val="00D12686"/>
    <w:rsid w:val="00D133ED"/>
    <w:rsid w:val="00D44720"/>
    <w:rsid w:val="00D73004"/>
    <w:rsid w:val="00D766E4"/>
    <w:rsid w:val="00D769FA"/>
    <w:rsid w:val="00DA0290"/>
    <w:rsid w:val="00DA2693"/>
    <w:rsid w:val="00DA3D1B"/>
    <w:rsid w:val="00DB1503"/>
    <w:rsid w:val="00DC3F52"/>
    <w:rsid w:val="00DE3E5E"/>
    <w:rsid w:val="00DE6C0B"/>
    <w:rsid w:val="00DE7C0D"/>
    <w:rsid w:val="00DF2CA8"/>
    <w:rsid w:val="00DF4F82"/>
    <w:rsid w:val="00E06743"/>
    <w:rsid w:val="00E15917"/>
    <w:rsid w:val="00E216C0"/>
    <w:rsid w:val="00E26B6B"/>
    <w:rsid w:val="00E27910"/>
    <w:rsid w:val="00E32CBD"/>
    <w:rsid w:val="00E51313"/>
    <w:rsid w:val="00E664D7"/>
    <w:rsid w:val="00E8179A"/>
    <w:rsid w:val="00E85D22"/>
    <w:rsid w:val="00EA30EA"/>
    <w:rsid w:val="00EA69EC"/>
    <w:rsid w:val="00EB4AAA"/>
    <w:rsid w:val="00ED529F"/>
    <w:rsid w:val="00EF129E"/>
    <w:rsid w:val="00EF2380"/>
    <w:rsid w:val="00EF2AB0"/>
    <w:rsid w:val="00EF34E9"/>
    <w:rsid w:val="00EF434B"/>
    <w:rsid w:val="00F03E01"/>
    <w:rsid w:val="00F041F9"/>
    <w:rsid w:val="00F1226D"/>
    <w:rsid w:val="00F154D5"/>
    <w:rsid w:val="00F15692"/>
    <w:rsid w:val="00F20746"/>
    <w:rsid w:val="00F20DC9"/>
    <w:rsid w:val="00F23659"/>
    <w:rsid w:val="00F23A52"/>
    <w:rsid w:val="00F66E37"/>
    <w:rsid w:val="00F77A79"/>
    <w:rsid w:val="00F829C1"/>
    <w:rsid w:val="00F8597A"/>
    <w:rsid w:val="00F918EA"/>
    <w:rsid w:val="00FA09F6"/>
    <w:rsid w:val="00FA3D9C"/>
    <w:rsid w:val="00FB0B7D"/>
    <w:rsid w:val="00FB32C8"/>
    <w:rsid w:val="00FC0C10"/>
    <w:rsid w:val="00FC10D8"/>
    <w:rsid w:val="00FC5439"/>
    <w:rsid w:val="00FC6899"/>
    <w:rsid w:val="00FD2E20"/>
    <w:rsid w:val="00FD5F56"/>
    <w:rsid w:val="00FD7BAD"/>
    <w:rsid w:val="00FE1BA3"/>
    <w:rsid w:val="00FE3314"/>
    <w:rsid w:val="00FF6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9" type="connector" idref="#Gerade Verbindung mit Pfeil 7"/>
        <o:r id="V:Rule10" type="connector" idref="#Gerade Verbindung mit Pfeil 8"/>
        <o:r id="V:Rule11" type="connector" idref="#Form 17"/>
        <o:r id="V:Rule12" type="connector" idref="#Form 18"/>
        <o:r id="V:Rule13" type="connector" idref="#Form 21"/>
        <o:r id="V:Rule43" type="connector" idref="#Gewinkelte Verbindung 129"/>
        <o:r id="V:Rule44" type="connector" idref="#Gewinkelte Verbindung 129"/>
        <o:r id="V:Rule45" type="connector" idref="#Gewinkelte Verbindung 129"/>
        <o:r id="V:Rule49" type="connector" idref="#Form 151"/>
        <o:r id="V:Rule50" type="connector" idref="#Gewinkelte Verbindung 129"/>
        <o:r id="V:Rule51" type="connector" idref="#Gewinkelte Verbindung 129"/>
        <o:r id="V:Rule54" type="connector" idref="#Form 58"/>
        <o:r id="V:Rule59" type="connector" idref="#Form 56"/>
        <o:r id="V:Rule60" type="connector" idref="#Form 85"/>
        <o:r id="V:Rule61" type="connector" idref="#Gerade Verbindung mit Pfeil 31"/>
        <o:r id="V:Rule62" type="connector" idref="#Form 149"/>
        <o:r id="V:Rule63" type="connector" idref="#Form 77"/>
        <o:r id="V:Rule65" type="connector" idref="#Form 114"/>
        <o:r id="V:Rule66" type="connector" idref="#Form 123"/>
        <o:r id="V:Rule67" type="connector" idref="#Form 34"/>
        <o:r id="V:Rule68" type="connector" idref="#Form 54"/>
        <o:r id="V:Rule69" type="connector" idref="#Form 116"/>
        <o:r id="V:Rule70" type="connector" idref="#Form 89"/>
        <o:r id="V:Rule71" type="connector" idref="#Gerade Verbindung mit Pfeil 29"/>
        <o:r id="V:Rule72" type="connector" idref="#Form 26"/>
        <o:r id="V:Rule73" type="connector" idref="#Form 60"/>
        <o:r id="V:Rule75" type="connector" idref="#Gewinkelte Verbindung 79"/>
        <o:r id="V:Rule76" type="connector" idref="#Form 151"/>
        <o:r id="V:Rule77" type="connector" idref="#Form 98"/>
        <o:r id="V:Rule78" type="connector" idref="#Form 84"/>
        <o:r id="V:Rule79" type="connector" idref="#Form 36"/>
        <o:r id="V:Rule80" type="connector" idref="#Gerade Verbindung mit Pfeil 174"/>
        <o:r id="V:Rule82" type="connector" idref="#Form 47"/>
        <o:r id="V:Rule83" type="connector" idref="#Form 74"/>
        <o:r id="V:Rule84" type="connector" idref="#Gewinkelte Verbindung 76"/>
        <o:r id="V:Rule85" type="connector" idref="#Form 22"/>
        <o:r id="V:Rule88" type="connector" idref="#Form 17"/>
        <o:r id="V:Rule89" type="connector" idref="#Gerade Verbindung mit Pfeil 27"/>
        <o:r id="V:Rule91" type="connector" idref="#Form 126"/>
        <o:r id="V:Rule92" type="connector" idref="#Form 18"/>
        <o:r id="V:Rule93" type="connector" idref="#Form 21"/>
        <o:r id="V:Rule94" type="connector" idref="#Form 40"/>
        <o:r id="V:Rule95" type="connector" idref="#Form 78"/>
        <o:r id="V:Rule96" type="connector" idref="#Form 42"/>
        <o:r id="V:Rule97" type="connector" idref="#Form 93"/>
        <o:r id="V:Rule99" type="connector" idref="#Form 38"/>
        <o:r id="V:Rule100" type="connector" idref="#Gerade Verbindung mit Pfeil 7"/>
        <o:r id="V:Rule101" type="connector" idref="#Gewinkelte Verbindung 129"/>
        <o:r id="V:Rule102" type="connector" idref="#Gerade Verbindung mit Pfeil 175"/>
        <o:r id="V:Rule103" type="connector" idref="#Form 112"/>
        <o:r id="V:Rule104" type="connector" idref="#Form 45"/>
        <o:r id="V:Rule105" type="connector" idref="#Form 156"/>
        <o:r id="V:Rule106" type="connector" idref="#Gerade Verbindung mit Pfeil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023"/>
    <w:pPr>
      <w:jc w:val="both"/>
    </w:pPr>
    <w:rPr>
      <w:rFonts w:ascii="Arial" w:hAnsi="Arial"/>
    </w:rPr>
  </w:style>
  <w:style w:type="paragraph" w:styleId="berschrift1">
    <w:name w:val="heading 1"/>
    <w:basedOn w:val="Standard"/>
    <w:next w:val="Standard"/>
    <w:link w:val="berschrift1Zchn"/>
    <w:uiPriority w:val="9"/>
    <w:qFormat/>
    <w:rsid w:val="004719D7"/>
    <w:pPr>
      <w:keepNext/>
      <w:keepLines/>
      <w:numPr>
        <w:numId w:val="1"/>
      </w:numPr>
      <w:pBdr>
        <w:top w:val="single" w:sz="24" w:space="1" w:color="auto"/>
      </w:pBdr>
      <w:spacing w:before="480" w:after="0"/>
      <w:outlineLvl w:val="0"/>
    </w:pPr>
    <w:rPr>
      <w:rFonts w:eastAsiaTheme="majorEastAsia" w:cstheme="majorBidi"/>
      <w:b/>
      <w:bCs/>
      <w:sz w:val="36"/>
      <w:szCs w:val="28"/>
    </w:rPr>
  </w:style>
  <w:style w:type="paragraph" w:styleId="berschrift2">
    <w:name w:val="heading 2"/>
    <w:basedOn w:val="berschrift1"/>
    <w:next w:val="Standard"/>
    <w:link w:val="berschrift2Zchn"/>
    <w:uiPriority w:val="9"/>
    <w:unhideWhenUsed/>
    <w:qFormat/>
    <w:rsid w:val="004719D7"/>
    <w:pPr>
      <w:numPr>
        <w:ilvl w:val="1"/>
      </w:numPr>
      <w:pBdr>
        <w:top w:val="single" w:sz="12" w:space="1" w:color="auto"/>
      </w:pBdr>
      <w:spacing w:before="200"/>
      <w:ind w:left="576"/>
      <w:outlineLvl w:val="1"/>
    </w:pPr>
    <w:rPr>
      <w:sz w:val="32"/>
      <w:szCs w:val="26"/>
    </w:rPr>
  </w:style>
  <w:style w:type="paragraph" w:styleId="berschrift3">
    <w:name w:val="heading 3"/>
    <w:basedOn w:val="berschrift2"/>
    <w:next w:val="Standard"/>
    <w:link w:val="berschrift3Zchn"/>
    <w:uiPriority w:val="9"/>
    <w:unhideWhenUsed/>
    <w:qFormat/>
    <w:rsid w:val="00084B03"/>
    <w:pPr>
      <w:numPr>
        <w:ilvl w:val="2"/>
      </w:numPr>
      <w:pBdr>
        <w:top w:val="single" w:sz="8" w:space="1" w:color="auto"/>
      </w:pBdr>
      <w:outlineLvl w:val="2"/>
    </w:pPr>
    <w:rPr>
      <w:b w:val="0"/>
      <w:bCs w:val="0"/>
      <w:sz w:val="28"/>
    </w:rPr>
  </w:style>
  <w:style w:type="paragraph" w:styleId="berschrift4">
    <w:name w:val="heading 4"/>
    <w:basedOn w:val="berschrift3"/>
    <w:next w:val="Standard"/>
    <w:link w:val="berschrift4Zchn"/>
    <w:uiPriority w:val="9"/>
    <w:unhideWhenUsed/>
    <w:qFormat/>
    <w:rsid w:val="00F8597A"/>
    <w:pPr>
      <w:numPr>
        <w:ilvl w:val="3"/>
      </w:numPr>
      <w:pBdr>
        <w:top w:val="none" w:sz="0" w:space="0" w:color="auto"/>
      </w:pBdr>
      <w:outlineLvl w:val="3"/>
    </w:pPr>
    <w:rPr>
      <w:b/>
      <w:bCs/>
      <w:i/>
      <w:iCs/>
      <w:sz w:val="24"/>
    </w:rPr>
  </w:style>
  <w:style w:type="paragraph" w:styleId="berschrift5">
    <w:name w:val="heading 5"/>
    <w:basedOn w:val="Standard"/>
    <w:next w:val="Standard"/>
    <w:link w:val="berschrift5Zchn"/>
    <w:uiPriority w:val="9"/>
    <w:semiHidden/>
    <w:unhideWhenUsed/>
    <w:qFormat/>
    <w:rsid w:val="00E216C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216C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216C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216C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216C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19D7"/>
    <w:rPr>
      <w:rFonts w:ascii="Arial" w:eastAsiaTheme="majorEastAsia" w:hAnsi="Arial" w:cstheme="majorBidi"/>
      <w:b/>
      <w:bCs/>
      <w:sz w:val="36"/>
      <w:szCs w:val="28"/>
    </w:rPr>
  </w:style>
  <w:style w:type="paragraph" w:styleId="KeinLeerraum">
    <w:name w:val="No Spacing"/>
    <w:link w:val="KeinLeerraumZchn"/>
    <w:uiPriority w:val="1"/>
    <w:qFormat/>
    <w:rsid w:val="002614A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2614A7"/>
    <w:rPr>
      <w:rFonts w:eastAsiaTheme="minorEastAsia"/>
    </w:rPr>
  </w:style>
  <w:style w:type="character" w:customStyle="1" w:styleId="KopfzeileZchn">
    <w:name w:val="Kopfzeile Zchn"/>
    <w:basedOn w:val="Absatz-Standardschriftart"/>
    <w:link w:val="Kopfzeile"/>
    <w:uiPriority w:val="99"/>
    <w:rsid w:val="002614A7"/>
    <w:rPr>
      <w:rFonts w:eastAsiaTheme="minorEastAsia"/>
    </w:rPr>
  </w:style>
  <w:style w:type="paragraph" w:styleId="Kopfzeile">
    <w:name w:val="header"/>
    <w:basedOn w:val="Standard"/>
    <w:link w:val="KopfzeileZchn"/>
    <w:uiPriority w:val="99"/>
    <w:unhideWhenUsed/>
    <w:rsid w:val="002614A7"/>
    <w:pPr>
      <w:tabs>
        <w:tab w:val="center" w:pos="4680"/>
        <w:tab w:val="right" w:pos="9360"/>
      </w:tabs>
      <w:spacing w:after="0" w:line="240" w:lineRule="auto"/>
    </w:pPr>
    <w:rPr>
      <w:rFonts w:eastAsiaTheme="minorEastAsia"/>
    </w:rPr>
  </w:style>
  <w:style w:type="character" w:customStyle="1" w:styleId="FuzeileZchn">
    <w:name w:val="Fußzeile Zchn"/>
    <w:basedOn w:val="Absatz-Standardschriftart"/>
    <w:link w:val="Fuzeile"/>
    <w:uiPriority w:val="99"/>
    <w:rsid w:val="002614A7"/>
    <w:rPr>
      <w:rFonts w:eastAsiaTheme="minorEastAsia"/>
    </w:rPr>
  </w:style>
  <w:style w:type="paragraph" w:styleId="Fuzeile">
    <w:name w:val="footer"/>
    <w:basedOn w:val="Standard"/>
    <w:link w:val="FuzeileZchn"/>
    <w:uiPriority w:val="99"/>
    <w:unhideWhenUsed/>
    <w:rsid w:val="002614A7"/>
    <w:pPr>
      <w:tabs>
        <w:tab w:val="center" w:pos="4320"/>
        <w:tab w:val="right" w:pos="8640"/>
      </w:tabs>
    </w:pPr>
    <w:rPr>
      <w:rFonts w:eastAsiaTheme="minorEastAsia"/>
    </w:rPr>
  </w:style>
  <w:style w:type="character" w:customStyle="1" w:styleId="DokumentstrukturZchn">
    <w:name w:val="Dokumentstruktur Zchn"/>
    <w:basedOn w:val="Absatz-Standardschriftart"/>
    <w:link w:val="Dokumentstruktur"/>
    <w:uiPriority w:val="99"/>
    <w:rsid w:val="002614A7"/>
    <w:rPr>
      <w:rFonts w:eastAsiaTheme="minorEastAsia" w:hAnsi="Tahoma"/>
      <w:sz w:val="16"/>
      <w:szCs w:val="16"/>
    </w:rPr>
  </w:style>
  <w:style w:type="paragraph" w:styleId="Dokumentstruktur">
    <w:name w:val="Document Map"/>
    <w:basedOn w:val="Standard"/>
    <w:link w:val="DokumentstrukturZchn"/>
    <w:uiPriority w:val="99"/>
    <w:unhideWhenUsed/>
    <w:rsid w:val="002614A7"/>
    <w:pPr>
      <w:spacing w:after="0" w:line="240" w:lineRule="auto"/>
    </w:pPr>
    <w:rPr>
      <w:rFonts w:eastAsiaTheme="minorEastAsia" w:hAnsi="Tahoma"/>
      <w:sz w:val="16"/>
      <w:szCs w:val="16"/>
    </w:rPr>
  </w:style>
  <w:style w:type="character" w:customStyle="1" w:styleId="FunotentextZchn">
    <w:name w:val="Fußnotentext Zchn"/>
    <w:basedOn w:val="Absatz-Standardschriftart"/>
    <w:link w:val="Funotentext"/>
    <w:uiPriority w:val="99"/>
    <w:rsid w:val="002614A7"/>
    <w:rPr>
      <w:rFonts w:eastAsiaTheme="minorEastAsia"/>
      <w:sz w:val="20"/>
      <w:szCs w:val="20"/>
    </w:rPr>
  </w:style>
  <w:style w:type="paragraph" w:styleId="Funotentext">
    <w:name w:val="footnote text"/>
    <w:basedOn w:val="Standard"/>
    <w:link w:val="FunotentextZchn"/>
    <w:uiPriority w:val="99"/>
    <w:unhideWhenUsed/>
    <w:rsid w:val="002614A7"/>
    <w:pPr>
      <w:spacing w:after="0" w:line="240" w:lineRule="auto"/>
    </w:pPr>
    <w:rPr>
      <w:rFonts w:eastAsiaTheme="minorEastAsia"/>
      <w:sz w:val="20"/>
      <w:szCs w:val="20"/>
    </w:rPr>
  </w:style>
  <w:style w:type="paragraph" w:styleId="Sprechblasentext">
    <w:name w:val="Balloon Text"/>
    <w:basedOn w:val="Standard"/>
    <w:link w:val="SprechblasentextZchn"/>
    <w:uiPriority w:val="99"/>
    <w:semiHidden/>
    <w:unhideWhenUsed/>
    <w:rsid w:val="002614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4A7"/>
    <w:rPr>
      <w:rFonts w:ascii="Tahoma" w:hAnsi="Tahoma" w:cs="Tahoma"/>
      <w:sz w:val="16"/>
      <w:szCs w:val="16"/>
    </w:rPr>
  </w:style>
  <w:style w:type="table" w:customStyle="1" w:styleId="HelleListe1">
    <w:name w:val="Helle Liste1"/>
    <w:basedOn w:val="NormaleTabelle"/>
    <w:uiPriority w:val="61"/>
    <w:rsid w:val="00457D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erschrift2Zchn">
    <w:name w:val="Überschrift 2 Zchn"/>
    <w:basedOn w:val="Absatz-Standardschriftart"/>
    <w:link w:val="berschrift2"/>
    <w:uiPriority w:val="9"/>
    <w:rsid w:val="004719D7"/>
    <w:rPr>
      <w:rFonts w:ascii="Arial" w:eastAsiaTheme="majorEastAsia" w:hAnsi="Arial" w:cstheme="majorBidi"/>
      <w:b/>
      <w:bCs/>
      <w:sz w:val="32"/>
      <w:szCs w:val="26"/>
    </w:rPr>
  </w:style>
  <w:style w:type="character" w:customStyle="1" w:styleId="berschrift3Zchn">
    <w:name w:val="Überschrift 3 Zchn"/>
    <w:basedOn w:val="Absatz-Standardschriftart"/>
    <w:link w:val="berschrift3"/>
    <w:uiPriority w:val="9"/>
    <w:rsid w:val="00084B03"/>
    <w:rPr>
      <w:rFonts w:ascii="Arial" w:eastAsiaTheme="majorEastAsia" w:hAnsi="Arial" w:cstheme="majorBidi"/>
      <w:sz w:val="28"/>
      <w:szCs w:val="26"/>
    </w:rPr>
  </w:style>
  <w:style w:type="character" w:customStyle="1" w:styleId="berschrift4Zchn">
    <w:name w:val="Überschrift 4 Zchn"/>
    <w:basedOn w:val="Absatz-Standardschriftart"/>
    <w:link w:val="berschrift4"/>
    <w:uiPriority w:val="9"/>
    <w:rsid w:val="00F8597A"/>
    <w:rPr>
      <w:rFonts w:ascii="Arial" w:eastAsiaTheme="majorEastAsia" w:hAnsi="Arial" w:cstheme="majorBidi"/>
      <w:b/>
      <w:bCs/>
      <w:i/>
      <w:iCs/>
      <w:sz w:val="24"/>
      <w:szCs w:val="26"/>
    </w:rPr>
  </w:style>
  <w:style w:type="character" w:customStyle="1" w:styleId="berschrift5Zchn">
    <w:name w:val="Überschrift 5 Zchn"/>
    <w:basedOn w:val="Absatz-Standardschriftart"/>
    <w:link w:val="berschrift5"/>
    <w:uiPriority w:val="9"/>
    <w:semiHidden/>
    <w:rsid w:val="00E216C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216C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216C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216C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216C0"/>
    <w:rPr>
      <w:rFonts w:asciiTheme="majorHAnsi" w:eastAsiaTheme="majorEastAsia" w:hAnsiTheme="majorHAnsi" w:cstheme="majorBidi"/>
      <w:i/>
      <w:iCs/>
      <w:color w:val="404040" w:themeColor="text1" w:themeTint="BF"/>
      <w:sz w:val="20"/>
      <w:szCs w:val="20"/>
    </w:rPr>
  </w:style>
  <w:style w:type="table" w:styleId="Tabellengitternetz">
    <w:name w:val="Table Grid"/>
    <w:basedOn w:val="NormaleTabelle"/>
    <w:uiPriority w:val="1"/>
    <w:rsid w:val="00027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Standard"/>
    <w:next w:val="Standard"/>
    <w:link w:val="HeadingZchn"/>
    <w:qFormat/>
    <w:rsid w:val="005B545F"/>
    <w:pPr>
      <w:pBdr>
        <w:top w:val="single" w:sz="24" w:space="1" w:color="auto"/>
      </w:pBdr>
    </w:pPr>
    <w:rPr>
      <w:b/>
      <w:sz w:val="32"/>
      <w:szCs w:val="32"/>
      <w:lang w:val="en-US"/>
    </w:rPr>
  </w:style>
  <w:style w:type="paragraph" w:styleId="Index1">
    <w:name w:val="index 1"/>
    <w:basedOn w:val="Standard"/>
    <w:next w:val="Standard"/>
    <w:autoRedefine/>
    <w:uiPriority w:val="99"/>
    <w:unhideWhenUsed/>
    <w:rsid w:val="004719D7"/>
    <w:pPr>
      <w:spacing w:after="0"/>
      <w:ind w:left="220" w:hanging="220"/>
    </w:pPr>
    <w:rPr>
      <w:rFonts w:asciiTheme="minorHAnsi" w:hAnsiTheme="minorHAnsi"/>
      <w:sz w:val="20"/>
      <w:szCs w:val="20"/>
    </w:rPr>
  </w:style>
  <w:style w:type="character" w:customStyle="1" w:styleId="HeadingZchn">
    <w:name w:val="Heading Zchn"/>
    <w:basedOn w:val="Absatz-Standardschriftart"/>
    <w:link w:val="Heading"/>
    <w:rsid w:val="005B545F"/>
    <w:rPr>
      <w:rFonts w:ascii="Arial" w:hAnsi="Arial"/>
      <w:b/>
      <w:sz w:val="32"/>
      <w:szCs w:val="32"/>
      <w:lang w:val="en-US"/>
    </w:rPr>
  </w:style>
  <w:style w:type="paragraph" w:styleId="Index2">
    <w:name w:val="index 2"/>
    <w:basedOn w:val="Standard"/>
    <w:next w:val="Standard"/>
    <w:autoRedefine/>
    <w:uiPriority w:val="99"/>
    <w:unhideWhenUsed/>
    <w:rsid w:val="004719D7"/>
    <w:pPr>
      <w:spacing w:after="0"/>
      <w:ind w:left="440" w:hanging="220"/>
    </w:pPr>
    <w:rPr>
      <w:rFonts w:asciiTheme="minorHAnsi" w:hAnsiTheme="minorHAnsi"/>
      <w:sz w:val="20"/>
      <w:szCs w:val="20"/>
    </w:rPr>
  </w:style>
  <w:style w:type="paragraph" w:styleId="Index3">
    <w:name w:val="index 3"/>
    <w:basedOn w:val="Standard"/>
    <w:next w:val="Standard"/>
    <w:autoRedefine/>
    <w:uiPriority w:val="99"/>
    <w:unhideWhenUsed/>
    <w:rsid w:val="004719D7"/>
    <w:pPr>
      <w:spacing w:after="0"/>
      <w:ind w:left="660" w:hanging="220"/>
    </w:pPr>
    <w:rPr>
      <w:rFonts w:asciiTheme="minorHAnsi" w:hAnsiTheme="minorHAnsi"/>
      <w:sz w:val="20"/>
      <w:szCs w:val="20"/>
    </w:rPr>
  </w:style>
  <w:style w:type="paragraph" w:styleId="Index4">
    <w:name w:val="index 4"/>
    <w:basedOn w:val="Standard"/>
    <w:next w:val="Standard"/>
    <w:autoRedefine/>
    <w:uiPriority w:val="99"/>
    <w:unhideWhenUsed/>
    <w:rsid w:val="004719D7"/>
    <w:pPr>
      <w:spacing w:after="0"/>
      <w:ind w:left="880" w:hanging="220"/>
    </w:pPr>
    <w:rPr>
      <w:rFonts w:asciiTheme="minorHAnsi" w:hAnsiTheme="minorHAnsi"/>
      <w:sz w:val="20"/>
      <w:szCs w:val="20"/>
    </w:rPr>
  </w:style>
  <w:style w:type="paragraph" w:styleId="Index5">
    <w:name w:val="index 5"/>
    <w:basedOn w:val="Standard"/>
    <w:next w:val="Standard"/>
    <w:autoRedefine/>
    <w:uiPriority w:val="99"/>
    <w:unhideWhenUsed/>
    <w:rsid w:val="004719D7"/>
    <w:pPr>
      <w:spacing w:after="0"/>
      <w:ind w:left="1100" w:hanging="220"/>
    </w:pPr>
    <w:rPr>
      <w:rFonts w:asciiTheme="minorHAnsi" w:hAnsiTheme="minorHAnsi"/>
      <w:sz w:val="20"/>
      <w:szCs w:val="20"/>
    </w:rPr>
  </w:style>
  <w:style w:type="paragraph" w:styleId="Index6">
    <w:name w:val="index 6"/>
    <w:basedOn w:val="Standard"/>
    <w:next w:val="Standard"/>
    <w:autoRedefine/>
    <w:uiPriority w:val="99"/>
    <w:unhideWhenUsed/>
    <w:rsid w:val="004719D7"/>
    <w:pPr>
      <w:spacing w:after="0"/>
      <w:ind w:left="1320" w:hanging="220"/>
    </w:pPr>
    <w:rPr>
      <w:rFonts w:asciiTheme="minorHAnsi" w:hAnsiTheme="minorHAnsi"/>
      <w:sz w:val="20"/>
      <w:szCs w:val="20"/>
    </w:rPr>
  </w:style>
  <w:style w:type="paragraph" w:styleId="Index7">
    <w:name w:val="index 7"/>
    <w:basedOn w:val="Standard"/>
    <w:next w:val="Standard"/>
    <w:autoRedefine/>
    <w:uiPriority w:val="99"/>
    <w:unhideWhenUsed/>
    <w:rsid w:val="004719D7"/>
    <w:pPr>
      <w:spacing w:after="0"/>
      <w:ind w:left="1540" w:hanging="220"/>
    </w:pPr>
    <w:rPr>
      <w:rFonts w:asciiTheme="minorHAnsi" w:hAnsiTheme="minorHAnsi"/>
      <w:sz w:val="20"/>
      <w:szCs w:val="20"/>
    </w:rPr>
  </w:style>
  <w:style w:type="paragraph" w:styleId="Index8">
    <w:name w:val="index 8"/>
    <w:basedOn w:val="Standard"/>
    <w:next w:val="Standard"/>
    <w:autoRedefine/>
    <w:uiPriority w:val="99"/>
    <w:unhideWhenUsed/>
    <w:rsid w:val="004719D7"/>
    <w:pPr>
      <w:spacing w:after="0"/>
      <w:ind w:left="1760" w:hanging="220"/>
    </w:pPr>
    <w:rPr>
      <w:rFonts w:asciiTheme="minorHAnsi" w:hAnsiTheme="minorHAnsi"/>
      <w:sz w:val="20"/>
      <w:szCs w:val="20"/>
    </w:rPr>
  </w:style>
  <w:style w:type="paragraph" w:styleId="Index9">
    <w:name w:val="index 9"/>
    <w:basedOn w:val="Standard"/>
    <w:next w:val="Standard"/>
    <w:autoRedefine/>
    <w:uiPriority w:val="99"/>
    <w:unhideWhenUsed/>
    <w:rsid w:val="004719D7"/>
    <w:pPr>
      <w:spacing w:after="0"/>
      <w:ind w:left="1980" w:hanging="220"/>
    </w:pPr>
    <w:rPr>
      <w:rFonts w:asciiTheme="minorHAnsi" w:hAnsiTheme="minorHAnsi"/>
      <w:sz w:val="20"/>
      <w:szCs w:val="20"/>
    </w:rPr>
  </w:style>
  <w:style w:type="paragraph" w:styleId="Indexberschrift">
    <w:name w:val="index heading"/>
    <w:basedOn w:val="Standard"/>
    <w:next w:val="Index1"/>
    <w:uiPriority w:val="99"/>
    <w:unhideWhenUsed/>
    <w:rsid w:val="004719D7"/>
    <w:pPr>
      <w:spacing w:before="120" w:after="120"/>
    </w:pPr>
    <w:rPr>
      <w:rFonts w:asciiTheme="minorHAnsi" w:hAnsiTheme="minorHAnsi"/>
      <w:b/>
      <w:bCs/>
      <w:i/>
      <w:iCs/>
      <w:sz w:val="20"/>
      <w:szCs w:val="20"/>
    </w:rPr>
  </w:style>
  <w:style w:type="paragraph" w:styleId="Inhaltsverzeichnisberschrift">
    <w:name w:val="TOC Heading"/>
    <w:basedOn w:val="berschrift1"/>
    <w:next w:val="Standard"/>
    <w:uiPriority w:val="39"/>
    <w:unhideWhenUsed/>
    <w:qFormat/>
    <w:rsid w:val="004719D7"/>
    <w:pPr>
      <w:numPr>
        <w:numId w:val="0"/>
      </w:numPr>
      <w:pBdr>
        <w:top w:val="none" w:sz="0" w:space="0" w:color="auto"/>
      </w:pBdr>
      <w:outlineLvl w:val="9"/>
    </w:pPr>
    <w:rPr>
      <w:color w:val="365F91" w:themeColor="accent1" w:themeShade="BF"/>
    </w:rPr>
  </w:style>
  <w:style w:type="paragraph" w:styleId="Verzeichnis1">
    <w:name w:val="toc 1"/>
    <w:basedOn w:val="Standard"/>
    <w:next w:val="Standard"/>
    <w:autoRedefine/>
    <w:uiPriority w:val="39"/>
    <w:unhideWhenUsed/>
    <w:qFormat/>
    <w:rsid w:val="004719D7"/>
    <w:pPr>
      <w:spacing w:after="100"/>
    </w:pPr>
  </w:style>
  <w:style w:type="character" w:styleId="Hyperlink">
    <w:name w:val="Hyperlink"/>
    <w:basedOn w:val="Absatz-Standardschriftart"/>
    <w:uiPriority w:val="99"/>
    <w:unhideWhenUsed/>
    <w:rsid w:val="004719D7"/>
    <w:rPr>
      <w:color w:val="0000FF" w:themeColor="hyperlink"/>
      <w:u w:val="single"/>
    </w:rPr>
  </w:style>
  <w:style w:type="paragraph" w:styleId="Listenabsatz">
    <w:name w:val="List Paragraph"/>
    <w:basedOn w:val="Standard"/>
    <w:uiPriority w:val="34"/>
    <w:qFormat/>
    <w:rsid w:val="00402A68"/>
    <w:pPr>
      <w:ind w:left="720"/>
      <w:contextualSpacing/>
    </w:pPr>
  </w:style>
  <w:style w:type="character" w:styleId="Fett">
    <w:name w:val="Strong"/>
    <w:basedOn w:val="Absatz-Standardschriftart"/>
    <w:uiPriority w:val="22"/>
    <w:qFormat/>
    <w:rsid w:val="00D44720"/>
    <w:rPr>
      <w:b/>
      <w:bCs/>
    </w:rPr>
  </w:style>
  <w:style w:type="character" w:customStyle="1" w:styleId="container">
    <w:name w:val="container"/>
    <w:basedOn w:val="Absatz-Standardschriftart"/>
    <w:rsid w:val="00D44720"/>
  </w:style>
  <w:style w:type="character" w:customStyle="1" w:styleId="year">
    <w:name w:val="year"/>
    <w:basedOn w:val="Absatz-Standardschriftart"/>
    <w:rsid w:val="00D44720"/>
  </w:style>
  <w:style w:type="paragraph" w:styleId="Verzeichnis2">
    <w:name w:val="toc 2"/>
    <w:basedOn w:val="Standard"/>
    <w:next w:val="Standard"/>
    <w:autoRedefine/>
    <w:uiPriority w:val="39"/>
    <w:unhideWhenUsed/>
    <w:qFormat/>
    <w:rsid w:val="00516D96"/>
    <w:pPr>
      <w:spacing w:after="100"/>
      <w:ind w:left="220"/>
    </w:pPr>
  </w:style>
  <w:style w:type="paragraph" w:styleId="Verzeichnis3">
    <w:name w:val="toc 3"/>
    <w:basedOn w:val="Standard"/>
    <w:next w:val="Standard"/>
    <w:autoRedefine/>
    <w:uiPriority w:val="39"/>
    <w:unhideWhenUsed/>
    <w:qFormat/>
    <w:rsid w:val="00516D96"/>
    <w:pPr>
      <w:spacing w:after="100"/>
      <w:ind w:left="440"/>
    </w:pPr>
  </w:style>
  <w:style w:type="character" w:styleId="BesuchterHyperlink">
    <w:name w:val="FollowedHyperlink"/>
    <w:basedOn w:val="Absatz-Standardschriftart"/>
    <w:uiPriority w:val="99"/>
    <w:semiHidden/>
    <w:unhideWhenUsed/>
    <w:rsid w:val="00F154D5"/>
    <w:rPr>
      <w:color w:val="800080" w:themeColor="followedHyperlink"/>
      <w:u w:val="single"/>
    </w:rPr>
  </w:style>
  <w:style w:type="paragraph" w:styleId="Beschriftung">
    <w:name w:val="caption"/>
    <w:basedOn w:val="Standard"/>
    <w:next w:val="Standard"/>
    <w:uiPriority w:val="35"/>
    <w:unhideWhenUsed/>
    <w:qFormat/>
    <w:rsid w:val="008A3996"/>
    <w:pPr>
      <w:spacing w:line="240" w:lineRule="auto"/>
    </w:pPr>
    <w:rPr>
      <w:b/>
      <w:bCs/>
      <w:color w:val="4F81BD" w:themeColor="accent1"/>
      <w:sz w:val="18"/>
      <w:szCs w:val="18"/>
    </w:rPr>
  </w:style>
  <w:style w:type="table" w:customStyle="1" w:styleId="MittlereSchattierung2-Akzent11">
    <w:name w:val="Mittlere Schattierung 2 - Akzent 11"/>
    <w:basedOn w:val="NormaleTabelle"/>
    <w:uiPriority w:val="64"/>
    <w:rsid w:val="008A39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8A39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unotenzeichen">
    <w:name w:val="footnote reference"/>
    <w:basedOn w:val="Absatz-Standardschriftart"/>
    <w:uiPriority w:val="99"/>
    <w:semiHidden/>
    <w:unhideWhenUsed/>
    <w:rsid w:val="00421EB3"/>
    <w:rPr>
      <w:vertAlign w:val="superscript"/>
    </w:rPr>
  </w:style>
  <w:style w:type="paragraph" w:styleId="StandardWeb">
    <w:name w:val="Normal (Web)"/>
    <w:basedOn w:val="Standard"/>
    <w:uiPriority w:val="99"/>
    <w:semiHidden/>
    <w:unhideWhenUsed/>
    <w:rsid w:val="00421EB3"/>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Abbildungsverzeichnis">
    <w:name w:val="table of figures"/>
    <w:basedOn w:val="Standard"/>
    <w:next w:val="Standard"/>
    <w:uiPriority w:val="99"/>
    <w:unhideWhenUsed/>
    <w:rsid w:val="008B7629"/>
    <w:pPr>
      <w:spacing w:after="0"/>
    </w:pPr>
  </w:style>
  <w:style w:type="table" w:customStyle="1" w:styleId="MittlereSchattierung1-Akzent11">
    <w:name w:val="Mittlere Schattierung 1 - Akzent 11"/>
    <w:basedOn w:val="NormaleTabelle"/>
    <w:uiPriority w:val="63"/>
    <w:rsid w:val="00B734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HelleListe-Akzent11">
    <w:name w:val="Helle Liste - Akzent 11"/>
    <w:basedOn w:val="NormaleTabelle"/>
    <w:uiPriority w:val="61"/>
    <w:rsid w:val="00281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ommentarzeichen">
    <w:name w:val="annotation reference"/>
    <w:basedOn w:val="Absatz-Standardschriftart"/>
    <w:uiPriority w:val="99"/>
    <w:semiHidden/>
    <w:unhideWhenUsed/>
    <w:rsid w:val="008300EC"/>
    <w:rPr>
      <w:sz w:val="16"/>
      <w:szCs w:val="16"/>
    </w:rPr>
  </w:style>
  <w:style w:type="paragraph" w:styleId="Kommentartext">
    <w:name w:val="annotation text"/>
    <w:basedOn w:val="Standard"/>
    <w:link w:val="KommentartextZchn"/>
    <w:uiPriority w:val="99"/>
    <w:unhideWhenUsed/>
    <w:rsid w:val="008300EC"/>
    <w:pPr>
      <w:spacing w:line="240" w:lineRule="auto"/>
    </w:pPr>
    <w:rPr>
      <w:sz w:val="20"/>
      <w:szCs w:val="20"/>
    </w:rPr>
  </w:style>
  <w:style w:type="character" w:customStyle="1" w:styleId="KommentartextZchn">
    <w:name w:val="Kommentartext Zchn"/>
    <w:basedOn w:val="Absatz-Standardschriftart"/>
    <w:link w:val="Kommentartext"/>
    <w:uiPriority w:val="99"/>
    <w:rsid w:val="008300E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300EC"/>
    <w:rPr>
      <w:b/>
      <w:bCs/>
    </w:rPr>
  </w:style>
  <w:style w:type="character" w:customStyle="1" w:styleId="KommentarthemaZchn">
    <w:name w:val="Kommentarthema Zchn"/>
    <w:basedOn w:val="KommentartextZchn"/>
    <w:link w:val="Kommentarthema"/>
    <w:uiPriority w:val="99"/>
    <w:semiHidden/>
    <w:rsid w:val="008300E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23"/>
    <w:pPr>
      <w:jc w:val="both"/>
    </w:pPr>
    <w:rPr>
      <w:rFonts w:ascii="Arial" w:hAnsi="Arial"/>
    </w:rPr>
  </w:style>
  <w:style w:type="paragraph" w:styleId="Heading1">
    <w:name w:val="heading 1"/>
    <w:basedOn w:val="Normal"/>
    <w:next w:val="Normal"/>
    <w:link w:val="Heading1Char"/>
    <w:uiPriority w:val="9"/>
    <w:qFormat/>
    <w:rsid w:val="004719D7"/>
    <w:pPr>
      <w:keepNext/>
      <w:keepLines/>
      <w:numPr>
        <w:numId w:val="1"/>
      </w:numPr>
      <w:pBdr>
        <w:top w:val="single" w:sz="24" w:space="1" w:color="auto"/>
      </w:pBdr>
      <w:spacing w:before="480" w:after="0"/>
      <w:outlineLvl w:val="0"/>
    </w:pPr>
    <w:rPr>
      <w:rFonts w:eastAsiaTheme="majorEastAsia" w:cstheme="majorBidi"/>
      <w:b/>
      <w:bCs/>
      <w:sz w:val="36"/>
      <w:szCs w:val="28"/>
    </w:rPr>
  </w:style>
  <w:style w:type="paragraph" w:styleId="Heading2">
    <w:name w:val="heading 2"/>
    <w:basedOn w:val="Heading1"/>
    <w:next w:val="Normal"/>
    <w:link w:val="Heading2Char"/>
    <w:uiPriority w:val="9"/>
    <w:unhideWhenUsed/>
    <w:qFormat/>
    <w:rsid w:val="004719D7"/>
    <w:pPr>
      <w:numPr>
        <w:ilvl w:val="1"/>
      </w:numPr>
      <w:pBdr>
        <w:top w:val="single" w:sz="12" w:space="1" w:color="auto"/>
      </w:pBdr>
      <w:spacing w:before="200"/>
      <w:ind w:left="576"/>
      <w:outlineLvl w:val="1"/>
    </w:pPr>
    <w:rPr>
      <w:sz w:val="32"/>
      <w:szCs w:val="26"/>
    </w:rPr>
  </w:style>
  <w:style w:type="paragraph" w:styleId="Heading3">
    <w:name w:val="heading 3"/>
    <w:basedOn w:val="Heading2"/>
    <w:next w:val="Normal"/>
    <w:link w:val="Heading3Char"/>
    <w:uiPriority w:val="9"/>
    <w:unhideWhenUsed/>
    <w:qFormat/>
    <w:rsid w:val="00084B03"/>
    <w:pPr>
      <w:numPr>
        <w:ilvl w:val="2"/>
      </w:numPr>
      <w:pBdr>
        <w:top w:val="single" w:sz="8" w:space="1" w:color="auto"/>
      </w:pBdr>
      <w:outlineLvl w:val="2"/>
    </w:pPr>
    <w:rPr>
      <w:b w:val="0"/>
      <w:bCs w:val="0"/>
      <w:sz w:val="28"/>
    </w:rPr>
  </w:style>
  <w:style w:type="paragraph" w:styleId="Heading4">
    <w:name w:val="heading 4"/>
    <w:basedOn w:val="Heading3"/>
    <w:next w:val="Normal"/>
    <w:link w:val="Heading4Char"/>
    <w:uiPriority w:val="9"/>
    <w:unhideWhenUsed/>
    <w:qFormat/>
    <w:rsid w:val="00F8597A"/>
    <w:pPr>
      <w:numPr>
        <w:ilvl w:val="3"/>
      </w:numPr>
      <w:pBdr>
        <w:top w:val="none" w:sz="0" w:space="0" w:color="auto"/>
      </w:pBdr>
      <w:outlineLvl w:val="3"/>
    </w:pPr>
    <w:rPr>
      <w:b/>
      <w:bCs/>
      <w:i/>
      <w:iCs/>
      <w:sz w:val="24"/>
    </w:rPr>
  </w:style>
  <w:style w:type="paragraph" w:styleId="Heading5">
    <w:name w:val="heading 5"/>
    <w:basedOn w:val="Normal"/>
    <w:next w:val="Normal"/>
    <w:link w:val="Heading5Char"/>
    <w:uiPriority w:val="9"/>
    <w:semiHidden/>
    <w:unhideWhenUsed/>
    <w:qFormat/>
    <w:rsid w:val="00E216C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216C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216C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16C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16C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9D7"/>
    <w:rPr>
      <w:rFonts w:ascii="Arial" w:eastAsiaTheme="majorEastAsia" w:hAnsi="Arial" w:cstheme="majorBidi"/>
      <w:b/>
      <w:bCs/>
      <w:sz w:val="36"/>
      <w:szCs w:val="28"/>
    </w:rPr>
  </w:style>
  <w:style w:type="paragraph" w:styleId="NoSpacing">
    <w:name w:val="No Spacing"/>
    <w:link w:val="NoSpacingChar"/>
    <w:uiPriority w:val="1"/>
    <w:qFormat/>
    <w:rsid w:val="002614A7"/>
    <w:pPr>
      <w:spacing w:after="0" w:line="240" w:lineRule="auto"/>
    </w:pPr>
    <w:rPr>
      <w:rFonts w:eastAsiaTheme="minorEastAsia"/>
    </w:rPr>
  </w:style>
  <w:style w:type="character" w:customStyle="1" w:styleId="NoSpacingChar">
    <w:name w:val="No Spacing Char"/>
    <w:basedOn w:val="DefaultParagraphFont"/>
    <w:link w:val="NoSpacing"/>
    <w:uiPriority w:val="1"/>
    <w:rsid w:val="002614A7"/>
    <w:rPr>
      <w:rFonts w:eastAsiaTheme="minorEastAsia"/>
    </w:rPr>
  </w:style>
  <w:style w:type="character" w:customStyle="1" w:styleId="HeaderChar">
    <w:name w:val="Header Char"/>
    <w:basedOn w:val="DefaultParagraphFont"/>
    <w:link w:val="Header"/>
    <w:uiPriority w:val="99"/>
    <w:rsid w:val="002614A7"/>
    <w:rPr>
      <w:rFonts w:eastAsiaTheme="minorEastAsia"/>
    </w:rPr>
  </w:style>
  <w:style w:type="paragraph" w:styleId="Header">
    <w:name w:val="header"/>
    <w:basedOn w:val="Normal"/>
    <w:link w:val="HeaderChar"/>
    <w:uiPriority w:val="99"/>
    <w:unhideWhenUsed/>
    <w:rsid w:val="002614A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614A7"/>
    <w:rPr>
      <w:rFonts w:eastAsiaTheme="minorEastAsia"/>
    </w:rPr>
  </w:style>
  <w:style w:type="paragraph" w:styleId="Footer">
    <w:name w:val="footer"/>
    <w:basedOn w:val="Normal"/>
    <w:link w:val="FooterChar"/>
    <w:uiPriority w:val="99"/>
    <w:unhideWhenUsed/>
    <w:rsid w:val="002614A7"/>
    <w:pPr>
      <w:tabs>
        <w:tab w:val="center" w:pos="4320"/>
        <w:tab w:val="right" w:pos="8640"/>
      </w:tabs>
    </w:pPr>
    <w:rPr>
      <w:rFonts w:eastAsiaTheme="minorEastAsia"/>
    </w:rPr>
  </w:style>
  <w:style w:type="character" w:customStyle="1" w:styleId="DocumentMapChar">
    <w:name w:val="Document Map Char"/>
    <w:basedOn w:val="DefaultParagraphFont"/>
    <w:link w:val="DocumentMap"/>
    <w:uiPriority w:val="99"/>
    <w:rsid w:val="002614A7"/>
    <w:rPr>
      <w:rFonts w:eastAsiaTheme="minorEastAsia" w:hAnsi="Tahoma"/>
      <w:sz w:val="16"/>
      <w:szCs w:val="16"/>
    </w:rPr>
  </w:style>
  <w:style w:type="paragraph" w:styleId="DocumentMap">
    <w:name w:val="Document Map"/>
    <w:basedOn w:val="Normal"/>
    <w:link w:val="DocumentMapChar"/>
    <w:uiPriority w:val="99"/>
    <w:unhideWhenUsed/>
    <w:rsid w:val="002614A7"/>
    <w:pPr>
      <w:spacing w:after="0" w:line="240" w:lineRule="auto"/>
    </w:pPr>
    <w:rPr>
      <w:rFonts w:eastAsiaTheme="minorEastAsia" w:hAnsi="Tahoma"/>
      <w:sz w:val="16"/>
      <w:szCs w:val="16"/>
    </w:rPr>
  </w:style>
  <w:style w:type="character" w:customStyle="1" w:styleId="FootnoteTextChar">
    <w:name w:val="Footnote Text Char"/>
    <w:basedOn w:val="DefaultParagraphFont"/>
    <w:link w:val="FootnoteText"/>
    <w:uiPriority w:val="99"/>
    <w:rsid w:val="002614A7"/>
    <w:rPr>
      <w:rFonts w:eastAsiaTheme="minorEastAsia"/>
      <w:sz w:val="20"/>
      <w:szCs w:val="20"/>
    </w:rPr>
  </w:style>
  <w:style w:type="paragraph" w:styleId="FootnoteText">
    <w:name w:val="footnote text"/>
    <w:basedOn w:val="Normal"/>
    <w:link w:val="FootnoteTextChar"/>
    <w:uiPriority w:val="99"/>
    <w:unhideWhenUsed/>
    <w:rsid w:val="002614A7"/>
    <w:pPr>
      <w:spacing w:after="0" w:line="240" w:lineRule="auto"/>
    </w:pPr>
    <w:rPr>
      <w:rFonts w:eastAsiaTheme="minorEastAsia"/>
      <w:sz w:val="20"/>
      <w:szCs w:val="20"/>
    </w:rPr>
  </w:style>
  <w:style w:type="paragraph" w:styleId="BalloonText">
    <w:name w:val="Balloon Text"/>
    <w:basedOn w:val="Normal"/>
    <w:link w:val="BalloonTextChar"/>
    <w:uiPriority w:val="99"/>
    <w:semiHidden/>
    <w:unhideWhenUsed/>
    <w:rsid w:val="0026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4A7"/>
    <w:rPr>
      <w:rFonts w:ascii="Tahoma" w:hAnsi="Tahoma" w:cs="Tahoma"/>
      <w:sz w:val="16"/>
      <w:szCs w:val="16"/>
    </w:rPr>
  </w:style>
  <w:style w:type="table" w:customStyle="1" w:styleId="HelleListe1">
    <w:name w:val="Helle Liste1"/>
    <w:basedOn w:val="TableNormal"/>
    <w:uiPriority w:val="61"/>
    <w:rsid w:val="00457D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4719D7"/>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084B03"/>
    <w:rPr>
      <w:rFonts w:ascii="Arial" w:eastAsiaTheme="majorEastAsia" w:hAnsi="Arial" w:cstheme="majorBidi"/>
      <w:sz w:val="28"/>
      <w:szCs w:val="26"/>
    </w:rPr>
  </w:style>
  <w:style w:type="character" w:customStyle="1" w:styleId="Heading4Char">
    <w:name w:val="Heading 4 Char"/>
    <w:basedOn w:val="DefaultParagraphFont"/>
    <w:link w:val="Heading4"/>
    <w:uiPriority w:val="9"/>
    <w:rsid w:val="00F8597A"/>
    <w:rPr>
      <w:rFonts w:ascii="Arial" w:eastAsiaTheme="majorEastAsia" w:hAnsi="Arial" w:cstheme="majorBidi"/>
      <w:b/>
      <w:bCs/>
      <w:i/>
      <w:iCs/>
      <w:sz w:val="24"/>
      <w:szCs w:val="26"/>
    </w:rPr>
  </w:style>
  <w:style w:type="character" w:customStyle="1" w:styleId="Heading5Char">
    <w:name w:val="Heading 5 Char"/>
    <w:basedOn w:val="DefaultParagraphFont"/>
    <w:link w:val="Heading5"/>
    <w:uiPriority w:val="9"/>
    <w:semiHidden/>
    <w:rsid w:val="00E216C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216C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216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16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16C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1"/>
    <w:rsid w:val="00027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next w:val="Normal"/>
    <w:link w:val="HeadingZchn"/>
    <w:qFormat/>
    <w:rsid w:val="005B545F"/>
    <w:pPr>
      <w:pBdr>
        <w:top w:val="single" w:sz="24" w:space="1" w:color="auto"/>
      </w:pBdr>
    </w:pPr>
    <w:rPr>
      <w:b/>
      <w:sz w:val="32"/>
      <w:szCs w:val="32"/>
      <w:lang w:val="en-US"/>
    </w:rPr>
  </w:style>
  <w:style w:type="paragraph" w:styleId="Index1">
    <w:name w:val="index 1"/>
    <w:basedOn w:val="Normal"/>
    <w:next w:val="Normal"/>
    <w:autoRedefine/>
    <w:uiPriority w:val="99"/>
    <w:unhideWhenUsed/>
    <w:rsid w:val="004719D7"/>
    <w:pPr>
      <w:spacing w:after="0"/>
      <w:ind w:left="220" w:hanging="220"/>
    </w:pPr>
    <w:rPr>
      <w:rFonts w:asciiTheme="minorHAnsi" w:hAnsiTheme="minorHAnsi"/>
      <w:sz w:val="20"/>
      <w:szCs w:val="20"/>
    </w:rPr>
  </w:style>
  <w:style w:type="character" w:customStyle="1" w:styleId="HeadingZchn">
    <w:name w:val="Heading Zchn"/>
    <w:basedOn w:val="DefaultParagraphFont"/>
    <w:link w:val="Heading"/>
    <w:rsid w:val="005B545F"/>
    <w:rPr>
      <w:rFonts w:ascii="Arial" w:hAnsi="Arial"/>
      <w:b/>
      <w:sz w:val="32"/>
      <w:szCs w:val="32"/>
      <w:lang w:val="en-US"/>
    </w:rPr>
  </w:style>
  <w:style w:type="paragraph" w:styleId="Index2">
    <w:name w:val="index 2"/>
    <w:basedOn w:val="Normal"/>
    <w:next w:val="Normal"/>
    <w:autoRedefine/>
    <w:uiPriority w:val="99"/>
    <w:unhideWhenUsed/>
    <w:rsid w:val="004719D7"/>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4719D7"/>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4719D7"/>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4719D7"/>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4719D7"/>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4719D7"/>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4719D7"/>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4719D7"/>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4719D7"/>
    <w:pPr>
      <w:spacing w:before="120" w:after="120"/>
    </w:pPr>
    <w:rPr>
      <w:rFonts w:asciiTheme="minorHAnsi" w:hAnsiTheme="minorHAnsi"/>
      <w:b/>
      <w:bCs/>
      <w:i/>
      <w:iCs/>
      <w:sz w:val="20"/>
      <w:szCs w:val="20"/>
    </w:rPr>
  </w:style>
  <w:style w:type="paragraph" w:styleId="TOCHeading">
    <w:name w:val="TOC Heading"/>
    <w:basedOn w:val="Heading1"/>
    <w:next w:val="Normal"/>
    <w:uiPriority w:val="39"/>
    <w:unhideWhenUsed/>
    <w:qFormat/>
    <w:rsid w:val="004719D7"/>
    <w:pPr>
      <w:numPr>
        <w:numId w:val="0"/>
      </w:numPr>
      <w:pBdr>
        <w:top w:val="none" w:sz="0" w:space="0" w:color="auto"/>
      </w:pBdr>
      <w:outlineLvl w:val="9"/>
    </w:pPr>
    <w:rPr>
      <w:color w:val="365F91" w:themeColor="accent1" w:themeShade="BF"/>
    </w:rPr>
  </w:style>
  <w:style w:type="paragraph" w:styleId="TOC1">
    <w:name w:val="toc 1"/>
    <w:basedOn w:val="Normal"/>
    <w:next w:val="Normal"/>
    <w:autoRedefine/>
    <w:uiPriority w:val="39"/>
    <w:unhideWhenUsed/>
    <w:qFormat/>
    <w:rsid w:val="004719D7"/>
    <w:pPr>
      <w:spacing w:after="100"/>
    </w:pPr>
  </w:style>
  <w:style w:type="character" w:styleId="Hyperlink">
    <w:name w:val="Hyperlink"/>
    <w:basedOn w:val="DefaultParagraphFont"/>
    <w:uiPriority w:val="99"/>
    <w:unhideWhenUsed/>
    <w:rsid w:val="004719D7"/>
    <w:rPr>
      <w:color w:val="0000FF" w:themeColor="hyperlink"/>
      <w:u w:val="single"/>
    </w:rPr>
  </w:style>
  <w:style w:type="paragraph" w:styleId="ListParagraph">
    <w:name w:val="List Paragraph"/>
    <w:basedOn w:val="Normal"/>
    <w:uiPriority w:val="34"/>
    <w:qFormat/>
    <w:rsid w:val="00402A68"/>
    <w:pPr>
      <w:ind w:left="720"/>
      <w:contextualSpacing/>
    </w:pPr>
  </w:style>
  <w:style w:type="character" w:styleId="Strong">
    <w:name w:val="Strong"/>
    <w:basedOn w:val="DefaultParagraphFont"/>
    <w:uiPriority w:val="22"/>
    <w:qFormat/>
    <w:rsid w:val="00D44720"/>
    <w:rPr>
      <w:b/>
      <w:bCs/>
    </w:rPr>
  </w:style>
  <w:style w:type="character" w:customStyle="1" w:styleId="container">
    <w:name w:val="container"/>
    <w:basedOn w:val="DefaultParagraphFont"/>
    <w:rsid w:val="00D44720"/>
  </w:style>
  <w:style w:type="character" w:customStyle="1" w:styleId="year">
    <w:name w:val="year"/>
    <w:basedOn w:val="DefaultParagraphFont"/>
    <w:rsid w:val="00D44720"/>
  </w:style>
  <w:style w:type="paragraph" w:styleId="TOC2">
    <w:name w:val="toc 2"/>
    <w:basedOn w:val="Normal"/>
    <w:next w:val="Normal"/>
    <w:autoRedefine/>
    <w:uiPriority w:val="39"/>
    <w:unhideWhenUsed/>
    <w:qFormat/>
    <w:rsid w:val="00516D96"/>
    <w:pPr>
      <w:spacing w:after="100"/>
      <w:ind w:left="220"/>
    </w:pPr>
  </w:style>
  <w:style w:type="paragraph" w:styleId="TOC3">
    <w:name w:val="toc 3"/>
    <w:basedOn w:val="Normal"/>
    <w:next w:val="Normal"/>
    <w:autoRedefine/>
    <w:uiPriority w:val="39"/>
    <w:unhideWhenUsed/>
    <w:qFormat/>
    <w:rsid w:val="00516D96"/>
    <w:pPr>
      <w:spacing w:after="100"/>
      <w:ind w:left="440"/>
    </w:pPr>
  </w:style>
  <w:style w:type="character" w:styleId="FollowedHyperlink">
    <w:name w:val="FollowedHyperlink"/>
    <w:basedOn w:val="DefaultParagraphFont"/>
    <w:uiPriority w:val="99"/>
    <w:semiHidden/>
    <w:unhideWhenUsed/>
    <w:rsid w:val="00F154D5"/>
    <w:rPr>
      <w:color w:val="800080" w:themeColor="followedHyperlink"/>
      <w:u w:val="single"/>
    </w:rPr>
  </w:style>
  <w:style w:type="paragraph" w:styleId="Caption">
    <w:name w:val="caption"/>
    <w:basedOn w:val="Normal"/>
    <w:next w:val="Normal"/>
    <w:uiPriority w:val="35"/>
    <w:unhideWhenUsed/>
    <w:qFormat/>
    <w:rsid w:val="008A3996"/>
    <w:pPr>
      <w:spacing w:line="240" w:lineRule="auto"/>
    </w:pPr>
    <w:rPr>
      <w:b/>
      <w:bCs/>
      <w:color w:val="4F81BD" w:themeColor="accent1"/>
      <w:sz w:val="18"/>
      <w:szCs w:val="18"/>
    </w:rPr>
  </w:style>
  <w:style w:type="table" w:customStyle="1" w:styleId="MittlereSchattierung2-Akzent11">
    <w:name w:val="Mittlere Schattierung 2 - Akzent 11"/>
    <w:basedOn w:val="TableNormal"/>
    <w:uiPriority w:val="64"/>
    <w:rsid w:val="008A39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8A39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otnoteReference">
    <w:name w:val="footnote reference"/>
    <w:basedOn w:val="DefaultParagraphFont"/>
    <w:uiPriority w:val="99"/>
    <w:semiHidden/>
    <w:unhideWhenUsed/>
    <w:rsid w:val="00421EB3"/>
    <w:rPr>
      <w:vertAlign w:val="superscript"/>
    </w:rPr>
  </w:style>
  <w:style w:type="paragraph" w:styleId="NormalWeb">
    <w:name w:val="Normal (Web)"/>
    <w:basedOn w:val="Normal"/>
    <w:uiPriority w:val="99"/>
    <w:semiHidden/>
    <w:unhideWhenUsed/>
    <w:rsid w:val="00421EB3"/>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TableofFigures">
    <w:name w:val="table of figures"/>
    <w:basedOn w:val="Normal"/>
    <w:next w:val="Normal"/>
    <w:uiPriority w:val="99"/>
    <w:unhideWhenUsed/>
    <w:rsid w:val="008B7629"/>
    <w:pPr>
      <w:spacing w:after="0"/>
    </w:pPr>
  </w:style>
  <w:style w:type="table" w:customStyle="1" w:styleId="MittlereSchattierung1-Akzent11">
    <w:name w:val="Mittlere Schattierung 1 - Akzent 11"/>
    <w:basedOn w:val="TableNormal"/>
    <w:uiPriority w:val="63"/>
    <w:rsid w:val="00B734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HelleListe-Akzent11">
    <w:name w:val="Helle Liste - Akzent 11"/>
    <w:basedOn w:val="TableNormal"/>
    <w:uiPriority w:val="61"/>
    <w:rsid w:val="00281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300EC"/>
    <w:rPr>
      <w:sz w:val="16"/>
      <w:szCs w:val="16"/>
    </w:rPr>
  </w:style>
  <w:style w:type="paragraph" w:styleId="CommentText">
    <w:name w:val="annotation text"/>
    <w:basedOn w:val="Normal"/>
    <w:link w:val="CommentTextChar"/>
    <w:uiPriority w:val="99"/>
    <w:unhideWhenUsed/>
    <w:rsid w:val="008300EC"/>
    <w:pPr>
      <w:spacing w:line="240" w:lineRule="auto"/>
    </w:pPr>
    <w:rPr>
      <w:sz w:val="20"/>
      <w:szCs w:val="20"/>
    </w:rPr>
  </w:style>
  <w:style w:type="character" w:customStyle="1" w:styleId="CommentTextChar">
    <w:name w:val="Comment Text Char"/>
    <w:basedOn w:val="DefaultParagraphFont"/>
    <w:link w:val="CommentText"/>
    <w:uiPriority w:val="99"/>
    <w:rsid w:val="008300E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00EC"/>
    <w:rPr>
      <w:b/>
      <w:bCs/>
    </w:rPr>
  </w:style>
  <w:style w:type="character" w:customStyle="1" w:styleId="CommentSubjectChar">
    <w:name w:val="Comment Subject Char"/>
    <w:basedOn w:val="CommentTextChar"/>
    <w:link w:val="CommentSubject"/>
    <w:uiPriority w:val="99"/>
    <w:semiHidden/>
    <w:rsid w:val="008300EC"/>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237519752">
      <w:bodyDiv w:val="1"/>
      <w:marLeft w:val="0"/>
      <w:marRight w:val="0"/>
      <w:marTop w:val="0"/>
      <w:marBottom w:val="0"/>
      <w:divBdr>
        <w:top w:val="none" w:sz="0" w:space="0" w:color="auto"/>
        <w:left w:val="none" w:sz="0" w:space="0" w:color="auto"/>
        <w:bottom w:val="none" w:sz="0" w:space="0" w:color="auto"/>
        <w:right w:val="none" w:sz="0" w:space="0" w:color="auto"/>
      </w:divBdr>
    </w:div>
    <w:div w:id="265888175">
      <w:bodyDiv w:val="1"/>
      <w:marLeft w:val="0"/>
      <w:marRight w:val="0"/>
      <w:marTop w:val="0"/>
      <w:marBottom w:val="0"/>
      <w:divBdr>
        <w:top w:val="none" w:sz="0" w:space="0" w:color="auto"/>
        <w:left w:val="none" w:sz="0" w:space="0" w:color="auto"/>
        <w:bottom w:val="none" w:sz="0" w:space="0" w:color="auto"/>
        <w:right w:val="none" w:sz="0" w:space="0" w:color="auto"/>
      </w:divBdr>
    </w:div>
    <w:div w:id="337655937">
      <w:bodyDiv w:val="1"/>
      <w:marLeft w:val="0"/>
      <w:marRight w:val="0"/>
      <w:marTop w:val="0"/>
      <w:marBottom w:val="0"/>
      <w:divBdr>
        <w:top w:val="none" w:sz="0" w:space="0" w:color="auto"/>
        <w:left w:val="none" w:sz="0" w:space="0" w:color="auto"/>
        <w:bottom w:val="none" w:sz="0" w:space="0" w:color="auto"/>
        <w:right w:val="none" w:sz="0" w:space="0" w:color="auto"/>
      </w:divBdr>
    </w:div>
    <w:div w:id="399910388">
      <w:bodyDiv w:val="1"/>
      <w:marLeft w:val="0"/>
      <w:marRight w:val="0"/>
      <w:marTop w:val="0"/>
      <w:marBottom w:val="0"/>
      <w:divBdr>
        <w:top w:val="none" w:sz="0" w:space="0" w:color="auto"/>
        <w:left w:val="none" w:sz="0" w:space="0" w:color="auto"/>
        <w:bottom w:val="none" w:sz="0" w:space="0" w:color="auto"/>
        <w:right w:val="none" w:sz="0" w:space="0" w:color="auto"/>
      </w:divBdr>
    </w:div>
    <w:div w:id="428042560">
      <w:bodyDiv w:val="1"/>
      <w:marLeft w:val="0"/>
      <w:marRight w:val="0"/>
      <w:marTop w:val="0"/>
      <w:marBottom w:val="0"/>
      <w:divBdr>
        <w:top w:val="none" w:sz="0" w:space="0" w:color="auto"/>
        <w:left w:val="none" w:sz="0" w:space="0" w:color="auto"/>
        <w:bottom w:val="none" w:sz="0" w:space="0" w:color="auto"/>
        <w:right w:val="none" w:sz="0" w:space="0" w:color="auto"/>
      </w:divBdr>
    </w:div>
    <w:div w:id="579674412">
      <w:bodyDiv w:val="1"/>
      <w:marLeft w:val="0"/>
      <w:marRight w:val="0"/>
      <w:marTop w:val="0"/>
      <w:marBottom w:val="0"/>
      <w:divBdr>
        <w:top w:val="none" w:sz="0" w:space="0" w:color="auto"/>
        <w:left w:val="none" w:sz="0" w:space="0" w:color="auto"/>
        <w:bottom w:val="none" w:sz="0" w:space="0" w:color="auto"/>
        <w:right w:val="none" w:sz="0" w:space="0" w:color="auto"/>
      </w:divBdr>
    </w:div>
    <w:div w:id="712536993">
      <w:bodyDiv w:val="1"/>
      <w:marLeft w:val="0"/>
      <w:marRight w:val="0"/>
      <w:marTop w:val="0"/>
      <w:marBottom w:val="0"/>
      <w:divBdr>
        <w:top w:val="none" w:sz="0" w:space="0" w:color="auto"/>
        <w:left w:val="none" w:sz="0" w:space="0" w:color="auto"/>
        <w:bottom w:val="none" w:sz="0" w:space="0" w:color="auto"/>
        <w:right w:val="none" w:sz="0" w:space="0" w:color="auto"/>
      </w:divBdr>
      <w:divsChild>
        <w:div w:id="761292942">
          <w:marLeft w:val="0"/>
          <w:marRight w:val="0"/>
          <w:marTop w:val="0"/>
          <w:marBottom w:val="0"/>
          <w:divBdr>
            <w:top w:val="none" w:sz="0" w:space="0" w:color="auto"/>
            <w:left w:val="none" w:sz="0" w:space="0" w:color="auto"/>
            <w:bottom w:val="none" w:sz="0" w:space="0" w:color="auto"/>
            <w:right w:val="none" w:sz="0" w:space="0" w:color="auto"/>
          </w:divBdr>
        </w:div>
      </w:divsChild>
    </w:div>
    <w:div w:id="735277936">
      <w:bodyDiv w:val="1"/>
      <w:marLeft w:val="0"/>
      <w:marRight w:val="0"/>
      <w:marTop w:val="0"/>
      <w:marBottom w:val="0"/>
      <w:divBdr>
        <w:top w:val="none" w:sz="0" w:space="0" w:color="auto"/>
        <w:left w:val="none" w:sz="0" w:space="0" w:color="auto"/>
        <w:bottom w:val="none" w:sz="0" w:space="0" w:color="auto"/>
        <w:right w:val="none" w:sz="0" w:space="0" w:color="auto"/>
      </w:divBdr>
    </w:div>
    <w:div w:id="1639531256">
      <w:bodyDiv w:val="1"/>
      <w:marLeft w:val="0"/>
      <w:marRight w:val="0"/>
      <w:marTop w:val="0"/>
      <w:marBottom w:val="0"/>
      <w:divBdr>
        <w:top w:val="none" w:sz="0" w:space="0" w:color="auto"/>
        <w:left w:val="none" w:sz="0" w:space="0" w:color="auto"/>
        <w:bottom w:val="none" w:sz="0" w:space="0" w:color="auto"/>
        <w:right w:val="none" w:sz="0" w:space="0" w:color="auto"/>
      </w:divBdr>
    </w:div>
    <w:div w:id="1700885764">
      <w:bodyDiv w:val="1"/>
      <w:marLeft w:val="0"/>
      <w:marRight w:val="0"/>
      <w:marTop w:val="0"/>
      <w:marBottom w:val="0"/>
      <w:divBdr>
        <w:top w:val="none" w:sz="0" w:space="0" w:color="auto"/>
        <w:left w:val="none" w:sz="0" w:space="0" w:color="auto"/>
        <w:bottom w:val="none" w:sz="0" w:space="0" w:color="auto"/>
        <w:right w:val="none" w:sz="0" w:space="0" w:color="auto"/>
      </w:divBdr>
    </w:div>
    <w:div w:id="1936207405">
      <w:bodyDiv w:val="1"/>
      <w:marLeft w:val="0"/>
      <w:marRight w:val="0"/>
      <w:marTop w:val="0"/>
      <w:marBottom w:val="0"/>
      <w:divBdr>
        <w:top w:val="none" w:sz="0" w:space="0" w:color="auto"/>
        <w:left w:val="none" w:sz="0" w:space="0" w:color="auto"/>
        <w:bottom w:val="none" w:sz="0" w:space="0" w:color="auto"/>
        <w:right w:val="none" w:sz="0" w:space="0" w:color="auto"/>
      </w:divBdr>
    </w:div>
    <w:div w:id="1985314508">
      <w:bodyDiv w:val="1"/>
      <w:marLeft w:val="0"/>
      <w:marRight w:val="0"/>
      <w:marTop w:val="0"/>
      <w:marBottom w:val="0"/>
      <w:divBdr>
        <w:top w:val="none" w:sz="0" w:space="0" w:color="auto"/>
        <w:left w:val="none" w:sz="0" w:space="0" w:color="auto"/>
        <w:bottom w:val="none" w:sz="0" w:space="0" w:color="auto"/>
        <w:right w:val="none" w:sz="0" w:space="0" w:color="auto"/>
      </w:divBdr>
    </w:div>
    <w:div w:id="21408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omnetpp.org/" TargetMode="External"/><Relationship Id="rId26" Type="http://schemas.openxmlformats.org/officeDocument/2006/relationships/hyperlink" Target="http://www.aspeninc.com/aspen/index.php" TargetMode="External"/><Relationship Id="rId3" Type="http://schemas.openxmlformats.org/officeDocument/2006/relationships/numbering" Target="numbering.xml"/><Relationship Id="rId21" Type="http://schemas.openxmlformats.org/officeDocument/2006/relationships/hyperlink" Target="http://www.pscad.com/"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mpy.sourceforge.net/" TargetMode="External"/><Relationship Id="rId25" Type="http://schemas.openxmlformats.org/officeDocument/2006/relationships/hyperlink" Target="http://www.gepower.com/prod_serv/products/utility_software/en/ge_pslf/index.htm"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emtp.com/" TargetMode="External"/><Relationship Id="rId29" Type="http://schemas.openxmlformats.org/officeDocument/2006/relationships/hyperlink" Target="http://jade.tila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energy.siemens.com/hq/en/services/power-transmission-distribution/power-technologies-international/software-solutions/pss-netomac.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energy.siemens.com/hq/en/services/power-transmission-distribution/power-technologies-international/software-solutions/pss-e.htm" TargetMode="External"/><Relationship Id="rId28" Type="http://schemas.openxmlformats.org/officeDocument/2006/relationships/hyperlink" Target="http://www.gridlabd.org/" TargetMode="External"/><Relationship Id="rId36"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hyperlink" Target="http://www.emtp.org/"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digsilent.de/" TargetMode="External"/><Relationship Id="rId27" Type="http://schemas.openxmlformats.org/officeDocument/2006/relationships/hyperlink" Target="http://sourceforge.net/projects/electricdss/" TargetMode="External"/><Relationship Id="rId30" Type="http://schemas.openxmlformats.org/officeDocument/2006/relationships/hyperlink" Target="http://gridiq.sourceforge.net/GridIQThesis.pdf" TargetMode="Externa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This document describes requirements for simulation tools and models for use in the SmartGrid domain. Todo…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2B37FBA053F54EBC85AE35BC0B31C1" ma:contentTypeVersion="0" ma:contentTypeDescription="Create a new document." ma:contentTypeScope="" ma:versionID="62a20f9098f9fb0f5ce1ce686b0615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AB6BEDA-306C-40D7-920B-A76A2B9E37F5}"/>
</file>

<file path=customXml/itemProps3.xml><?xml version="1.0" encoding="utf-8"?>
<ds:datastoreItem xmlns:ds="http://schemas.openxmlformats.org/officeDocument/2006/customXml" ds:itemID="{3E2009F6-ED0B-401E-B406-7530444F166C}"/>
</file>

<file path=customXml/itemProps4.xml><?xml version="1.0" encoding="utf-8"?>
<ds:datastoreItem xmlns:ds="http://schemas.openxmlformats.org/officeDocument/2006/customXml" ds:itemID="{3B10B839-22C3-443B-B909-888345743FB9}"/>
</file>

<file path=customXml/itemProps5.xml><?xml version="1.0" encoding="utf-8"?>
<ds:datastoreItem xmlns:ds="http://schemas.openxmlformats.org/officeDocument/2006/customXml" ds:itemID="{50FCA17D-BB1A-4C20-AF97-CBD7068396E6}"/>
</file>

<file path=docProps/app.xml><?xml version="1.0" encoding="utf-8"?>
<Properties xmlns="http://schemas.openxmlformats.org/officeDocument/2006/extended-properties" xmlns:vt="http://schemas.openxmlformats.org/officeDocument/2006/docPropsVTypes">
  <Template>Normal.dotm</Template>
  <TotalTime>0</TotalTime>
  <Pages>32</Pages>
  <Words>5421</Words>
  <Characters>34159</Characters>
  <Application>Microsoft Office Word</Application>
  <DocSecurity>0</DocSecurity>
  <Lines>284</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Smart Grid Simulation Platform Architecture &amp; Requirements Specification</vt:lpstr>
      <vt:lpstr>Smart Grid Simulation Platform Architecture &amp; Requirements Specification</vt:lpstr>
    </vt:vector>
  </TitlesOfParts>
  <Company>OFFIS e.V.</Company>
  <LinksUpToDate>false</LinksUpToDate>
  <CharactersWithSpaces>39501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Grid Simulation Platform Architecture &amp; Requirements Specification</dc:title>
  <dc:subject>A Work Product of the SG Simulations Working Group under the Open Smart Grid (OpenSG) Technical Committee of the UCA International Users Group</dc:subject>
  <dc:creator>Steffen Schütte</dc:creator>
  <cp:lastModifiedBy>Steffen Schütte</cp:lastModifiedBy>
  <cp:revision>5</cp:revision>
  <cp:lastPrinted>2012-04-25T18:26:00Z</cp:lastPrinted>
  <dcterms:created xsi:type="dcterms:W3CDTF">2012-04-26T00:48:00Z</dcterms:created>
  <dcterms:modified xsi:type="dcterms:W3CDTF">2012-04-26T16:04:00Z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ContentTypeId">
    <vt:lpwstr>0x0101006B2B37FBA053F54EBC85AE35BC0B31C1</vt:lpwstr>
  </property>
</Properties>
</file>