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E9F" w:rsidRDefault="00C63A49" w:rsidP="00FD68A1">
      <w:pPr>
        <w:tabs>
          <w:tab w:val="left" w:pos="9360"/>
        </w:tabs>
        <w:jc w:val="center"/>
        <w:rPr>
          <w:rFonts w:ascii="Arial" w:hAnsi="Arial" w:cs="Arial"/>
          <w:b/>
          <w:sz w:val="24"/>
          <w:szCs w:val="24"/>
        </w:rPr>
      </w:pPr>
      <w:r>
        <w:rPr>
          <w:rFonts w:ascii="Arial" w:hAnsi="Arial" w:cs="Arial"/>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OpenSG_logo_horiz.png" style="width:172.55pt;height:61.15pt;visibility:visible">
            <v:imagedata r:id="rId11" o:title="OpenSG_logo_horiz"/>
          </v:shape>
        </w:pict>
      </w:r>
    </w:p>
    <w:p w:rsidR="003A1E9F" w:rsidRDefault="003A1E9F" w:rsidP="00FD68A1">
      <w:pPr>
        <w:tabs>
          <w:tab w:val="left" w:pos="9360"/>
        </w:tabs>
        <w:jc w:val="center"/>
        <w:rPr>
          <w:rFonts w:ascii="Arial" w:hAnsi="Arial" w:cs="Arial"/>
          <w:b/>
          <w:sz w:val="24"/>
          <w:szCs w:val="24"/>
        </w:rPr>
      </w:pPr>
    </w:p>
    <w:p w:rsidR="00FD68A1" w:rsidRDefault="00FD68A1" w:rsidP="00FD68A1">
      <w:pPr>
        <w:tabs>
          <w:tab w:val="left" w:pos="9360"/>
        </w:tabs>
        <w:jc w:val="center"/>
        <w:rPr>
          <w:rFonts w:ascii="Arial" w:hAnsi="Arial" w:cs="Arial"/>
          <w:b/>
          <w:sz w:val="24"/>
          <w:szCs w:val="24"/>
        </w:rPr>
      </w:pPr>
    </w:p>
    <w:p w:rsidR="00FD68A1" w:rsidRDefault="00FD68A1" w:rsidP="00FD68A1">
      <w:pPr>
        <w:tabs>
          <w:tab w:val="left" w:pos="9360"/>
        </w:tabs>
        <w:jc w:val="center"/>
        <w:rPr>
          <w:rFonts w:ascii="Arial" w:hAnsi="Arial" w:cs="Arial"/>
          <w:b/>
          <w:sz w:val="24"/>
          <w:szCs w:val="24"/>
        </w:rPr>
      </w:pPr>
    </w:p>
    <w:p w:rsidR="00FD68A1" w:rsidRDefault="00FD68A1" w:rsidP="00FD68A1">
      <w:pPr>
        <w:tabs>
          <w:tab w:val="left" w:pos="9360"/>
        </w:tabs>
        <w:jc w:val="center"/>
        <w:rPr>
          <w:rFonts w:ascii="Arial" w:hAnsi="Arial" w:cs="Arial"/>
          <w:b/>
          <w:sz w:val="24"/>
          <w:szCs w:val="24"/>
        </w:rPr>
      </w:pPr>
    </w:p>
    <w:p w:rsidR="00FD68A1" w:rsidRDefault="00FD68A1" w:rsidP="00FD68A1">
      <w:pPr>
        <w:tabs>
          <w:tab w:val="left" w:pos="9360"/>
        </w:tabs>
        <w:jc w:val="center"/>
        <w:rPr>
          <w:rFonts w:ascii="Arial" w:hAnsi="Arial" w:cs="Arial"/>
          <w:b/>
          <w:sz w:val="24"/>
          <w:szCs w:val="24"/>
        </w:rPr>
      </w:pPr>
    </w:p>
    <w:p w:rsidR="003A1E9F" w:rsidRDefault="003A1E9F" w:rsidP="00FD68A1">
      <w:pPr>
        <w:tabs>
          <w:tab w:val="left" w:pos="9360"/>
        </w:tabs>
        <w:jc w:val="center"/>
        <w:rPr>
          <w:rFonts w:ascii="Arial" w:hAnsi="Arial" w:cs="Arial"/>
          <w:b/>
          <w:sz w:val="24"/>
          <w:szCs w:val="24"/>
        </w:rPr>
      </w:pPr>
    </w:p>
    <w:p w:rsidR="003A1E9F" w:rsidRDefault="00DA18E3" w:rsidP="00FD68A1">
      <w:pPr>
        <w:tabs>
          <w:tab w:val="left" w:pos="9360"/>
        </w:tabs>
        <w:jc w:val="center"/>
        <w:rPr>
          <w:rFonts w:ascii="Arial" w:hAnsi="Arial" w:cs="Arial"/>
          <w:b/>
          <w:sz w:val="32"/>
          <w:szCs w:val="32"/>
        </w:rPr>
      </w:pPr>
      <w:r w:rsidRPr="003A1E9F">
        <w:rPr>
          <w:rFonts w:ascii="Arial" w:hAnsi="Arial" w:cs="Arial"/>
          <w:b/>
          <w:sz w:val="32"/>
          <w:szCs w:val="32"/>
        </w:rPr>
        <w:t>Operating Procedures</w:t>
      </w:r>
    </w:p>
    <w:p w:rsidR="009F163C" w:rsidRDefault="009F163C" w:rsidP="00FD68A1">
      <w:pPr>
        <w:tabs>
          <w:tab w:val="left" w:pos="9360"/>
        </w:tabs>
        <w:jc w:val="center"/>
        <w:rPr>
          <w:rFonts w:ascii="Arial" w:hAnsi="Arial" w:cs="Arial"/>
          <w:b/>
          <w:sz w:val="32"/>
          <w:szCs w:val="32"/>
        </w:rPr>
      </w:pPr>
    </w:p>
    <w:p w:rsidR="003A1E9F" w:rsidRDefault="004C5A43" w:rsidP="00FD68A1">
      <w:pPr>
        <w:tabs>
          <w:tab w:val="left" w:pos="9360"/>
        </w:tabs>
        <w:jc w:val="center"/>
        <w:rPr>
          <w:rFonts w:ascii="Arial" w:hAnsi="Arial" w:cs="Arial"/>
          <w:b/>
          <w:sz w:val="32"/>
          <w:szCs w:val="32"/>
        </w:rPr>
      </w:pPr>
      <w:r>
        <w:rPr>
          <w:rFonts w:ascii="Arial" w:hAnsi="Arial" w:cs="Arial"/>
          <w:b/>
          <w:sz w:val="32"/>
          <w:szCs w:val="32"/>
        </w:rPr>
        <w:t>f</w:t>
      </w:r>
      <w:r w:rsidR="00DA18E3" w:rsidRPr="003A1E9F">
        <w:rPr>
          <w:rFonts w:ascii="Arial" w:hAnsi="Arial" w:cs="Arial"/>
          <w:b/>
          <w:sz w:val="32"/>
          <w:szCs w:val="32"/>
        </w:rPr>
        <w:t>or</w:t>
      </w:r>
    </w:p>
    <w:p w:rsidR="009F163C" w:rsidRDefault="009F163C" w:rsidP="00FD68A1">
      <w:pPr>
        <w:tabs>
          <w:tab w:val="left" w:pos="9360"/>
        </w:tabs>
        <w:jc w:val="center"/>
        <w:rPr>
          <w:rFonts w:ascii="Arial" w:hAnsi="Arial" w:cs="Arial"/>
          <w:b/>
          <w:sz w:val="32"/>
          <w:szCs w:val="32"/>
        </w:rPr>
      </w:pPr>
    </w:p>
    <w:p w:rsidR="00510805" w:rsidRPr="003A1E9F" w:rsidRDefault="00DA18E3" w:rsidP="00FD68A1">
      <w:pPr>
        <w:tabs>
          <w:tab w:val="left" w:pos="9360"/>
        </w:tabs>
        <w:jc w:val="center"/>
        <w:rPr>
          <w:rFonts w:ascii="Arial" w:hAnsi="Arial" w:cs="Arial"/>
          <w:b/>
          <w:sz w:val="32"/>
          <w:szCs w:val="32"/>
        </w:rPr>
      </w:pPr>
      <w:r w:rsidRPr="003A1E9F">
        <w:rPr>
          <w:rFonts w:ascii="Arial" w:hAnsi="Arial" w:cs="Arial"/>
          <w:b/>
          <w:sz w:val="32"/>
          <w:szCs w:val="32"/>
        </w:rPr>
        <w:t>OpenSG</w:t>
      </w:r>
      <w:r w:rsidR="00CE3ED4" w:rsidRPr="003A1E9F">
        <w:rPr>
          <w:rFonts w:ascii="Arial" w:hAnsi="Arial" w:cs="Arial"/>
          <w:b/>
          <w:sz w:val="32"/>
          <w:szCs w:val="32"/>
        </w:rPr>
        <w:t xml:space="preserve"> Technical Committee</w:t>
      </w:r>
    </w:p>
    <w:p w:rsidR="00EC37B4" w:rsidRDefault="00EC37B4" w:rsidP="00FD68A1">
      <w:pPr>
        <w:tabs>
          <w:tab w:val="left" w:pos="9360"/>
        </w:tabs>
        <w:jc w:val="center"/>
        <w:rPr>
          <w:rFonts w:ascii="Arial" w:hAnsi="Arial" w:cs="Arial"/>
          <w:b/>
          <w:sz w:val="24"/>
          <w:szCs w:val="24"/>
        </w:rPr>
      </w:pPr>
    </w:p>
    <w:p w:rsidR="003A1E9F" w:rsidRDefault="003A1E9F" w:rsidP="00FD68A1">
      <w:pPr>
        <w:tabs>
          <w:tab w:val="left" w:pos="9360"/>
        </w:tabs>
        <w:jc w:val="center"/>
        <w:rPr>
          <w:rFonts w:ascii="Arial" w:hAnsi="Arial" w:cs="Arial"/>
          <w:b/>
          <w:sz w:val="24"/>
          <w:szCs w:val="24"/>
        </w:rPr>
      </w:pPr>
    </w:p>
    <w:p w:rsidR="00FD6558" w:rsidRDefault="00FD6558" w:rsidP="00FD68A1">
      <w:pPr>
        <w:tabs>
          <w:tab w:val="left" w:pos="9360"/>
        </w:tabs>
        <w:jc w:val="center"/>
        <w:rPr>
          <w:rFonts w:ascii="Arial" w:hAnsi="Arial" w:cs="Arial"/>
          <w:b/>
          <w:sz w:val="24"/>
          <w:szCs w:val="24"/>
        </w:rPr>
      </w:pPr>
    </w:p>
    <w:p w:rsidR="00FD6558" w:rsidRDefault="00FD6558" w:rsidP="00FD68A1">
      <w:pPr>
        <w:tabs>
          <w:tab w:val="left" w:pos="9360"/>
        </w:tabs>
        <w:jc w:val="center"/>
        <w:rPr>
          <w:rFonts w:ascii="Arial" w:hAnsi="Arial" w:cs="Arial"/>
          <w:b/>
          <w:sz w:val="24"/>
          <w:szCs w:val="24"/>
        </w:rPr>
      </w:pPr>
      <w:r>
        <w:rPr>
          <w:rFonts w:ascii="Arial" w:hAnsi="Arial" w:cs="Arial"/>
          <w:b/>
          <w:sz w:val="24"/>
          <w:szCs w:val="24"/>
        </w:rPr>
        <w:t>Version 1.</w:t>
      </w:r>
      <w:r w:rsidR="00A82008">
        <w:rPr>
          <w:rFonts w:ascii="Arial" w:hAnsi="Arial" w:cs="Arial"/>
          <w:b/>
          <w:sz w:val="24"/>
          <w:szCs w:val="24"/>
        </w:rPr>
        <w:t>11</w:t>
      </w:r>
    </w:p>
    <w:p w:rsidR="00FD6558" w:rsidRDefault="00FD6558" w:rsidP="00FD68A1">
      <w:pPr>
        <w:tabs>
          <w:tab w:val="left" w:pos="9360"/>
        </w:tabs>
        <w:jc w:val="center"/>
        <w:rPr>
          <w:rFonts w:ascii="Arial" w:hAnsi="Arial" w:cs="Arial"/>
          <w:b/>
          <w:sz w:val="24"/>
          <w:szCs w:val="24"/>
        </w:rPr>
      </w:pPr>
    </w:p>
    <w:p w:rsidR="00EC37B4" w:rsidRPr="00295E2F" w:rsidRDefault="00AE4EAD" w:rsidP="00FD68A1">
      <w:pPr>
        <w:tabs>
          <w:tab w:val="left" w:pos="9360"/>
        </w:tabs>
        <w:jc w:val="center"/>
        <w:rPr>
          <w:rFonts w:ascii="Arial" w:hAnsi="Arial" w:cs="Arial"/>
          <w:b/>
          <w:sz w:val="24"/>
          <w:szCs w:val="24"/>
        </w:rPr>
      </w:pPr>
      <w:r>
        <w:rPr>
          <w:rFonts w:ascii="Arial" w:hAnsi="Arial" w:cs="Arial"/>
          <w:b/>
          <w:sz w:val="24"/>
          <w:szCs w:val="24"/>
        </w:rPr>
        <w:t xml:space="preserve">Approved </w:t>
      </w:r>
      <w:r w:rsidR="006211A3">
        <w:rPr>
          <w:rFonts w:ascii="Arial" w:hAnsi="Arial" w:cs="Arial"/>
          <w:b/>
          <w:sz w:val="24"/>
          <w:szCs w:val="24"/>
        </w:rPr>
        <w:t>09/20</w:t>
      </w:r>
      <w:r w:rsidR="00A82008">
        <w:rPr>
          <w:rFonts w:ascii="Arial" w:hAnsi="Arial" w:cs="Arial"/>
          <w:b/>
          <w:sz w:val="24"/>
          <w:szCs w:val="24"/>
        </w:rPr>
        <w:t>/</w:t>
      </w:r>
      <w:r w:rsidR="00E06EB5">
        <w:rPr>
          <w:rFonts w:ascii="Arial" w:hAnsi="Arial" w:cs="Arial"/>
          <w:b/>
          <w:sz w:val="24"/>
          <w:szCs w:val="24"/>
        </w:rPr>
        <w:t>2011</w:t>
      </w:r>
    </w:p>
    <w:p w:rsidR="00907E0C" w:rsidRPr="00295E2F" w:rsidRDefault="00907E0C" w:rsidP="00FD68A1">
      <w:pPr>
        <w:tabs>
          <w:tab w:val="left" w:pos="9360"/>
        </w:tabs>
        <w:jc w:val="center"/>
        <w:rPr>
          <w:rFonts w:ascii="Arial" w:hAnsi="Arial" w:cs="Arial"/>
          <w:b/>
          <w:sz w:val="24"/>
          <w:szCs w:val="24"/>
        </w:rPr>
      </w:pPr>
    </w:p>
    <w:p w:rsidR="00907E0C" w:rsidRDefault="00907E0C" w:rsidP="00FD68A1">
      <w:pPr>
        <w:jc w:val="center"/>
        <w:rPr>
          <w:rFonts w:ascii="Arial" w:hAnsi="Arial" w:cs="Arial"/>
          <w:b/>
          <w:sz w:val="24"/>
          <w:szCs w:val="24"/>
        </w:rPr>
      </w:pPr>
    </w:p>
    <w:p w:rsidR="003A1E9F" w:rsidRDefault="003A1E9F" w:rsidP="00FD68A1">
      <w:pPr>
        <w:jc w:val="center"/>
        <w:rPr>
          <w:rFonts w:ascii="Arial" w:hAnsi="Arial" w:cs="Arial"/>
          <w:b/>
          <w:sz w:val="24"/>
          <w:szCs w:val="24"/>
        </w:rPr>
      </w:pPr>
    </w:p>
    <w:p w:rsidR="003A1E9F" w:rsidRDefault="003A1E9F" w:rsidP="00FD68A1">
      <w:pPr>
        <w:jc w:val="center"/>
        <w:rPr>
          <w:rFonts w:ascii="Arial" w:hAnsi="Arial" w:cs="Arial"/>
          <w:b/>
          <w:sz w:val="24"/>
          <w:szCs w:val="24"/>
        </w:rPr>
      </w:pPr>
    </w:p>
    <w:p w:rsidR="00FD68A1" w:rsidRDefault="00FD68A1" w:rsidP="00FD68A1">
      <w:pPr>
        <w:jc w:val="center"/>
        <w:rPr>
          <w:rFonts w:ascii="Arial" w:hAnsi="Arial" w:cs="Arial"/>
          <w:b/>
          <w:sz w:val="24"/>
          <w:szCs w:val="24"/>
        </w:rPr>
      </w:pPr>
    </w:p>
    <w:p w:rsidR="00FD68A1" w:rsidRDefault="00FD68A1" w:rsidP="00FD68A1">
      <w:pPr>
        <w:jc w:val="center"/>
        <w:rPr>
          <w:rFonts w:ascii="Arial" w:hAnsi="Arial" w:cs="Arial"/>
          <w:b/>
          <w:sz w:val="24"/>
          <w:szCs w:val="24"/>
        </w:rPr>
      </w:pPr>
    </w:p>
    <w:p w:rsidR="00FD68A1" w:rsidRDefault="00FD68A1" w:rsidP="00FD68A1">
      <w:pPr>
        <w:jc w:val="center"/>
        <w:rPr>
          <w:rFonts w:ascii="Arial" w:hAnsi="Arial" w:cs="Arial"/>
          <w:b/>
          <w:sz w:val="24"/>
          <w:szCs w:val="24"/>
        </w:rPr>
      </w:pPr>
    </w:p>
    <w:p w:rsidR="00FD68A1" w:rsidRDefault="00FD68A1" w:rsidP="00FD68A1">
      <w:pPr>
        <w:jc w:val="center"/>
        <w:rPr>
          <w:rFonts w:ascii="Arial" w:hAnsi="Arial" w:cs="Arial"/>
          <w:b/>
          <w:sz w:val="24"/>
          <w:szCs w:val="24"/>
        </w:rPr>
      </w:pPr>
    </w:p>
    <w:p w:rsidR="00FD68A1" w:rsidRDefault="00FD68A1" w:rsidP="00FD68A1">
      <w:pPr>
        <w:jc w:val="center"/>
        <w:rPr>
          <w:rFonts w:ascii="Arial" w:hAnsi="Arial" w:cs="Arial"/>
          <w:b/>
          <w:sz w:val="24"/>
          <w:szCs w:val="24"/>
        </w:rPr>
      </w:pPr>
    </w:p>
    <w:p w:rsidR="00FD68A1" w:rsidRDefault="00FD68A1" w:rsidP="00FD68A1">
      <w:pPr>
        <w:jc w:val="center"/>
        <w:rPr>
          <w:rFonts w:ascii="Arial" w:hAnsi="Arial" w:cs="Arial"/>
          <w:b/>
          <w:sz w:val="24"/>
          <w:szCs w:val="24"/>
        </w:rPr>
      </w:pPr>
    </w:p>
    <w:p w:rsidR="00FD68A1" w:rsidRDefault="00FD68A1" w:rsidP="00FD68A1">
      <w:pPr>
        <w:jc w:val="center"/>
        <w:rPr>
          <w:rFonts w:ascii="Arial" w:hAnsi="Arial" w:cs="Arial"/>
          <w:b/>
          <w:sz w:val="24"/>
          <w:szCs w:val="24"/>
        </w:rPr>
      </w:pPr>
    </w:p>
    <w:p w:rsidR="00FD68A1" w:rsidRDefault="00FD68A1" w:rsidP="00FD68A1">
      <w:pPr>
        <w:jc w:val="center"/>
        <w:rPr>
          <w:rFonts w:ascii="Arial" w:hAnsi="Arial" w:cs="Arial"/>
          <w:b/>
          <w:sz w:val="24"/>
          <w:szCs w:val="24"/>
        </w:rPr>
      </w:pPr>
    </w:p>
    <w:p w:rsidR="00FD68A1" w:rsidRDefault="00FD68A1" w:rsidP="00FD68A1">
      <w:pPr>
        <w:jc w:val="center"/>
        <w:rPr>
          <w:rFonts w:ascii="Arial" w:hAnsi="Arial" w:cs="Arial"/>
          <w:b/>
          <w:sz w:val="24"/>
          <w:szCs w:val="24"/>
        </w:rPr>
      </w:pPr>
    </w:p>
    <w:p w:rsidR="00FD68A1" w:rsidRDefault="00FD68A1" w:rsidP="00FD68A1">
      <w:pPr>
        <w:jc w:val="center"/>
        <w:rPr>
          <w:rFonts w:ascii="Arial" w:hAnsi="Arial" w:cs="Arial"/>
          <w:b/>
          <w:sz w:val="24"/>
          <w:szCs w:val="24"/>
        </w:rPr>
      </w:pPr>
    </w:p>
    <w:p w:rsidR="00FD68A1" w:rsidRDefault="00FD68A1" w:rsidP="00FD68A1">
      <w:pPr>
        <w:jc w:val="center"/>
        <w:rPr>
          <w:rFonts w:ascii="Arial" w:hAnsi="Arial" w:cs="Arial"/>
          <w:b/>
          <w:sz w:val="24"/>
          <w:szCs w:val="24"/>
        </w:rPr>
      </w:pPr>
    </w:p>
    <w:p w:rsidR="00FD68A1" w:rsidRDefault="00FD68A1" w:rsidP="00FD68A1">
      <w:pPr>
        <w:jc w:val="center"/>
        <w:rPr>
          <w:rFonts w:ascii="Arial" w:hAnsi="Arial" w:cs="Arial"/>
          <w:b/>
          <w:sz w:val="24"/>
          <w:szCs w:val="24"/>
        </w:rPr>
      </w:pPr>
    </w:p>
    <w:p w:rsidR="003A1E9F" w:rsidRDefault="003A1E9F" w:rsidP="00FD68A1">
      <w:pPr>
        <w:jc w:val="center"/>
        <w:rPr>
          <w:rFonts w:ascii="Arial" w:hAnsi="Arial" w:cs="Arial"/>
          <w:b/>
          <w:sz w:val="24"/>
          <w:szCs w:val="24"/>
        </w:rPr>
      </w:pPr>
    </w:p>
    <w:p w:rsidR="003A1E9F" w:rsidRDefault="00C63A49" w:rsidP="00FD68A1">
      <w:pPr>
        <w:jc w:val="center"/>
        <w:rPr>
          <w:rFonts w:ascii="Arial" w:hAnsi="Arial" w:cs="Arial"/>
          <w:b/>
          <w:sz w:val="24"/>
          <w:szCs w:val="24"/>
        </w:rPr>
      </w:pPr>
      <w:r>
        <w:rPr>
          <w:rFonts w:ascii="Arial" w:hAnsi="Arial" w:cs="Arial"/>
          <w:b/>
          <w:sz w:val="24"/>
          <w:szCs w:val="24"/>
        </w:rPr>
        <w:pict>
          <v:shape id="Picture 2" o:spid="_x0000_i1026" type="#_x0000_t75" alt="UCA_logo.png" style="width:169.8pt;height:1in;visibility:visible">
            <v:imagedata r:id="rId12" o:title="UCA_logo"/>
          </v:shape>
        </w:pict>
      </w:r>
    </w:p>
    <w:p w:rsidR="00FD68A1" w:rsidRDefault="00FD68A1" w:rsidP="00FD68A1">
      <w:pPr>
        <w:jc w:val="center"/>
        <w:rPr>
          <w:rFonts w:ascii="Arial" w:hAnsi="Arial" w:cs="Arial"/>
          <w:b/>
          <w:sz w:val="24"/>
          <w:szCs w:val="24"/>
        </w:rPr>
        <w:sectPr w:rsidR="00FD68A1" w:rsidSect="004D3E7B">
          <w:footerReference w:type="default" r:id="rId13"/>
          <w:headerReference w:type="first" r:id="rId14"/>
          <w:pgSz w:w="12240" w:h="15840"/>
          <w:pgMar w:top="1440" w:right="1440" w:bottom="1440" w:left="1440" w:header="720" w:footer="720" w:gutter="0"/>
          <w:cols w:space="720"/>
          <w:docGrid w:linePitch="360"/>
        </w:sectPr>
      </w:pPr>
    </w:p>
    <w:p w:rsidR="00DA18E3" w:rsidRPr="00295E2F" w:rsidRDefault="00510805" w:rsidP="00DA18E3">
      <w:pPr>
        <w:jc w:val="center"/>
        <w:rPr>
          <w:rFonts w:ascii="Arial" w:hAnsi="Arial" w:cs="Arial"/>
          <w:b/>
          <w:sz w:val="24"/>
          <w:szCs w:val="24"/>
        </w:rPr>
      </w:pPr>
      <w:r w:rsidRPr="00295E2F">
        <w:rPr>
          <w:rFonts w:ascii="Arial" w:hAnsi="Arial" w:cs="Arial"/>
          <w:b/>
          <w:sz w:val="24"/>
          <w:szCs w:val="24"/>
        </w:rPr>
        <w:lastRenderedPageBreak/>
        <w:t>Table of Contents</w:t>
      </w:r>
    </w:p>
    <w:p w:rsidR="00DA18E3" w:rsidRPr="00295E2F" w:rsidRDefault="00DA18E3" w:rsidP="00DA18E3">
      <w:pPr>
        <w:rPr>
          <w:rFonts w:ascii="Arial" w:hAnsi="Arial" w:cs="Arial"/>
        </w:rPr>
      </w:pPr>
    </w:p>
    <w:p w:rsidR="007458CF" w:rsidRPr="00E71F93" w:rsidRDefault="00510805">
      <w:pPr>
        <w:pStyle w:val="TOC1"/>
        <w:tabs>
          <w:tab w:val="left" w:pos="400"/>
          <w:tab w:val="right" w:leader="dot" w:pos="9350"/>
        </w:tabs>
        <w:rPr>
          <w:rFonts w:ascii="Arial" w:hAnsi="Arial" w:cs="Arial"/>
          <w:noProof/>
          <w:sz w:val="22"/>
          <w:szCs w:val="22"/>
        </w:rPr>
      </w:pPr>
      <w:r w:rsidRPr="007458CF">
        <w:rPr>
          <w:rFonts w:ascii="Arial" w:hAnsi="Arial" w:cs="Arial"/>
        </w:rPr>
        <w:fldChar w:fldCharType="begin"/>
      </w:r>
      <w:r w:rsidRPr="007458CF">
        <w:rPr>
          <w:rFonts w:ascii="Arial" w:hAnsi="Arial" w:cs="Arial"/>
        </w:rPr>
        <w:instrText xml:space="preserve"> TOC \o "1-3" \h \z \u </w:instrText>
      </w:r>
      <w:r w:rsidRPr="007458CF">
        <w:rPr>
          <w:rFonts w:ascii="Arial" w:hAnsi="Arial" w:cs="Arial"/>
        </w:rPr>
        <w:fldChar w:fldCharType="separate"/>
      </w:r>
      <w:hyperlink w:anchor="_Toc304275508" w:history="1">
        <w:r w:rsidR="007458CF" w:rsidRPr="007458CF">
          <w:rPr>
            <w:rStyle w:val="Hyperlink"/>
            <w:rFonts w:ascii="Arial" w:hAnsi="Arial" w:cs="Arial"/>
            <w:noProof/>
          </w:rPr>
          <w:t>1.</w:t>
        </w:r>
        <w:r w:rsidR="007458CF" w:rsidRPr="00E71F93">
          <w:rPr>
            <w:rFonts w:ascii="Arial" w:hAnsi="Arial" w:cs="Arial"/>
            <w:noProof/>
            <w:sz w:val="22"/>
            <w:szCs w:val="22"/>
          </w:rPr>
          <w:tab/>
        </w:r>
        <w:r w:rsidR="007458CF" w:rsidRPr="007458CF">
          <w:rPr>
            <w:rStyle w:val="Hyperlink"/>
            <w:rFonts w:ascii="Arial" w:hAnsi="Arial" w:cs="Arial"/>
            <w:noProof/>
          </w:rPr>
          <w:t>Document Control</w:t>
        </w:r>
        <w:r w:rsidR="007458CF" w:rsidRPr="007458CF">
          <w:rPr>
            <w:rFonts w:ascii="Arial" w:hAnsi="Arial" w:cs="Arial"/>
            <w:noProof/>
            <w:webHidden/>
          </w:rPr>
          <w:tab/>
        </w:r>
        <w:r w:rsidR="007458CF" w:rsidRPr="007458CF">
          <w:rPr>
            <w:rFonts w:ascii="Arial" w:hAnsi="Arial" w:cs="Arial"/>
            <w:noProof/>
            <w:webHidden/>
          </w:rPr>
          <w:fldChar w:fldCharType="begin"/>
        </w:r>
        <w:r w:rsidR="007458CF" w:rsidRPr="007458CF">
          <w:rPr>
            <w:rFonts w:ascii="Arial" w:hAnsi="Arial" w:cs="Arial"/>
            <w:noProof/>
            <w:webHidden/>
          </w:rPr>
          <w:instrText xml:space="preserve"> PAGEREF _Toc304275508 \h </w:instrText>
        </w:r>
        <w:r w:rsidR="007458CF" w:rsidRPr="007458CF">
          <w:rPr>
            <w:rFonts w:ascii="Arial" w:hAnsi="Arial" w:cs="Arial"/>
            <w:noProof/>
            <w:webHidden/>
          </w:rPr>
        </w:r>
        <w:r w:rsidR="007458CF" w:rsidRPr="007458CF">
          <w:rPr>
            <w:rFonts w:ascii="Arial" w:hAnsi="Arial" w:cs="Arial"/>
            <w:noProof/>
            <w:webHidden/>
          </w:rPr>
          <w:fldChar w:fldCharType="separate"/>
        </w:r>
        <w:r w:rsidR="007458CF" w:rsidRPr="007458CF">
          <w:rPr>
            <w:rFonts w:ascii="Arial" w:hAnsi="Arial" w:cs="Arial"/>
            <w:noProof/>
            <w:webHidden/>
          </w:rPr>
          <w:t>3</w:t>
        </w:r>
        <w:r w:rsidR="007458CF" w:rsidRPr="007458CF">
          <w:rPr>
            <w:rFonts w:ascii="Arial" w:hAnsi="Arial" w:cs="Arial"/>
            <w:noProof/>
            <w:webHidden/>
          </w:rPr>
          <w:fldChar w:fldCharType="end"/>
        </w:r>
      </w:hyperlink>
    </w:p>
    <w:p w:rsidR="007458CF" w:rsidRPr="00E71F93" w:rsidRDefault="00C63A49">
      <w:pPr>
        <w:pStyle w:val="TOC2"/>
        <w:tabs>
          <w:tab w:val="left" w:pos="880"/>
          <w:tab w:val="right" w:leader="dot" w:pos="9350"/>
        </w:tabs>
        <w:rPr>
          <w:rFonts w:ascii="Arial" w:hAnsi="Arial" w:cs="Arial"/>
          <w:noProof/>
          <w:sz w:val="22"/>
          <w:szCs w:val="22"/>
        </w:rPr>
      </w:pPr>
      <w:hyperlink w:anchor="_Toc304275509" w:history="1">
        <w:r w:rsidR="007458CF" w:rsidRPr="007458CF">
          <w:rPr>
            <w:rStyle w:val="Hyperlink"/>
            <w:rFonts w:ascii="Arial" w:hAnsi="Arial" w:cs="Arial"/>
            <w:noProof/>
          </w:rPr>
          <w:t>1.1.</w:t>
        </w:r>
        <w:r w:rsidR="007458CF" w:rsidRPr="00E71F93">
          <w:rPr>
            <w:rFonts w:ascii="Arial" w:hAnsi="Arial" w:cs="Arial"/>
            <w:noProof/>
            <w:sz w:val="22"/>
            <w:szCs w:val="22"/>
          </w:rPr>
          <w:tab/>
        </w:r>
        <w:r w:rsidR="007458CF" w:rsidRPr="007458CF">
          <w:rPr>
            <w:rStyle w:val="Hyperlink"/>
            <w:rFonts w:ascii="Arial" w:hAnsi="Arial" w:cs="Arial"/>
            <w:noProof/>
          </w:rPr>
          <w:t>Change Record</w:t>
        </w:r>
        <w:r w:rsidR="007458CF" w:rsidRPr="007458CF">
          <w:rPr>
            <w:rFonts w:ascii="Arial" w:hAnsi="Arial" w:cs="Arial"/>
            <w:noProof/>
            <w:webHidden/>
          </w:rPr>
          <w:tab/>
        </w:r>
        <w:r w:rsidR="007458CF" w:rsidRPr="007458CF">
          <w:rPr>
            <w:rFonts w:ascii="Arial" w:hAnsi="Arial" w:cs="Arial"/>
            <w:noProof/>
            <w:webHidden/>
          </w:rPr>
          <w:fldChar w:fldCharType="begin"/>
        </w:r>
        <w:r w:rsidR="007458CF" w:rsidRPr="007458CF">
          <w:rPr>
            <w:rFonts w:ascii="Arial" w:hAnsi="Arial" w:cs="Arial"/>
            <w:noProof/>
            <w:webHidden/>
          </w:rPr>
          <w:instrText xml:space="preserve"> PAGEREF _Toc304275509 \h </w:instrText>
        </w:r>
        <w:r w:rsidR="007458CF" w:rsidRPr="007458CF">
          <w:rPr>
            <w:rFonts w:ascii="Arial" w:hAnsi="Arial" w:cs="Arial"/>
            <w:noProof/>
            <w:webHidden/>
          </w:rPr>
        </w:r>
        <w:r w:rsidR="007458CF" w:rsidRPr="007458CF">
          <w:rPr>
            <w:rFonts w:ascii="Arial" w:hAnsi="Arial" w:cs="Arial"/>
            <w:noProof/>
            <w:webHidden/>
          </w:rPr>
          <w:fldChar w:fldCharType="separate"/>
        </w:r>
        <w:r w:rsidR="007458CF" w:rsidRPr="007458CF">
          <w:rPr>
            <w:rFonts w:ascii="Arial" w:hAnsi="Arial" w:cs="Arial"/>
            <w:noProof/>
            <w:webHidden/>
          </w:rPr>
          <w:t>3</w:t>
        </w:r>
        <w:r w:rsidR="007458CF" w:rsidRPr="007458CF">
          <w:rPr>
            <w:rFonts w:ascii="Arial" w:hAnsi="Arial" w:cs="Arial"/>
            <w:noProof/>
            <w:webHidden/>
          </w:rPr>
          <w:fldChar w:fldCharType="end"/>
        </w:r>
      </w:hyperlink>
    </w:p>
    <w:p w:rsidR="007458CF" w:rsidRPr="00E71F93" w:rsidRDefault="00C63A49">
      <w:pPr>
        <w:pStyle w:val="TOC1"/>
        <w:tabs>
          <w:tab w:val="left" w:pos="400"/>
          <w:tab w:val="right" w:leader="dot" w:pos="9350"/>
        </w:tabs>
        <w:rPr>
          <w:rFonts w:ascii="Arial" w:hAnsi="Arial" w:cs="Arial"/>
          <w:noProof/>
          <w:sz w:val="22"/>
          <w:szCs w:val="22"/>
        </w:rPr>
      </w:pPr>
      <w:hyperlink w:anchor="_Toc304275510" w:history="1">
        <w:r w:rsidR="007458CF" w:rsidRPr="007458CF">
          <w:rPr>
            <w:rStyle w:val="Hyperlink"/>
            <w:rFonts w:ascii="Arial" w:hAnsi="Arial" w:cs="Arial"/>
            <w:noProof/>
          </w:rPr>
          <w:t>2.</w:t>
        </w:r>
        <w:r w:rsidR="007458CF" w:rsidRPr="00E71F93">
          <w:rPr>
            <w:rFonts w:ascii="Arial" w:hAnsi="Arial" w:cs="Arial"/>
            <w:noProof/>
            <w:sz w:val="22"/>
            <w:szCs w:val="22"/>
          </w:rPr>
          <w:tab/>
        </w:r>
        <w:r w:rsidR="007458CF" w:rsidRPr="007458CF">
          <w:rPr>
            <w:rStyle w:val="Hyperlink"/>
            <w:rFonts w:ascii="Arial" w:hAnsi="Arial" w:cs="Arial"/>
            <w:noProof/>
          </w:rPr>
          <w:t>Preface</w:t>
        </w:r>
        <w:r w:rsidR="007458CF" w:rsidRPr="007458CF">
          <w:rPr>
            <w:rFonts w:ascii="Arial" w:hAnsi="Arial" w:cs="Arial"/>
            <w:noProof/>
            <w:webHidden/>
          </w:rPr>
          <w:tab/>
        </w:r>
        <w:r w:rsidR="007458CF" w:rsidRPr="007458CF">
          <w:rPr>
            <w:rFonts w:ascii="Arial" w:hAnsi="Arial" w:cs="Arial"/>
            <w:noProof/>
            <w:webHidden/>
          </w:rPr>
          <w:fldChar w:fldCharType="begin"/>
        </w:r>
        <w:r w:rsidR="007458CF" w:rsidRPr="007458CF">
          <w:rPr>
            <w:rFonts w:ascii="Arial" w:hAnsi="Arial" w:cs="Arial"/>
            <w:noProof/>
            <w:webHidden/>
          </w:rPr>
          <w:instrText xml:space="preserve"> PAGEREF _Toc304275510 \h </w:instrText>
        </w:r>
        <w:r w:rsidR="007458CF" w:rsidRPr="007458CF">
          <w:rPr>
            <w:rFonts w:ascii="Arial" w:hAnsi="Arial" w:cs="Arial"/>
            <w:noProof/>
            <w:webHidden/>
          </w:rPr>
        </w:r>
        <w:r w:rsidR="007458CF" w:rsidRPr="007458CF">
          <w:rPr>
            <w:rFonts w:ascii="Arial" w:hAnsi="Arial" w:cs="Arial"/>
            <w:noProof/>
            <w:webHidden/>
          </w:rPr>
          <w:fldChar w:fldCharType="separate"/>
        </w:r>
        <w:r w:rsidR="007458CF" w:rsidRPr="007458CF">
          <w:rPr>
            <w:rFonts w:ascii="Arial" w:hAnsi="Arial" w:cs="Arial"/>
            <w:noProof/>
            <w:webHidden/>
          </w:rPr>
          <w:t>5</w:t>
        </w:r>
        <w:r w:rsidR="007458CF" w:rsidRPr="007458CF">
          <w:rPr>
            <w:rFonts w:ascii="Arial" w:hAnsi="Arial" w:cs="Arial"/>
            <w:noProof/>
            <w:webHidden/>
          </w:rPr>
          <w:fldChar w:fldCharType="end"/>
        </w:r>
      </w:hyperlink>
    </w:p>
    <w:p w:rsidR="007458CF" w:rsidRPr="00E71F93" w:rsidRDefault="00C63A49">
      <w:pPr>
        <w:pStyle w:val="TOC1"/>
        <w:tabs>
          <w:tab w:val="left" w:pos="400"/>
          <w:tab w:val="right" w:leader="dot" w:pos="9350"/>
        </w:tabs>
        <w:rPr>
          <w:rFonts w:ascii="Arial" w:hAnsi="Arial" w:cs="Arial"/>
          <w:noProof/>
          <w:sz w:val="22"/>
          <w:szCs w:val="22"/>
        </w:rPr>
      </w:pPr>
      <w:hyperlink w:anchor="_Toc304275511" w:history="1">
        <w:r w:rsidR="007458CF" w:rsidRPr="007458CF">
          <w:rPr>
            <w:rStyle w:val="Hyperlink"/>
            <w:rFonts w:ascii="Arial" w:hAnsi="Arial" w:cs="Arial"/>
            <w:noProof/>
          </w:rPr>
          <w:t>3.</w:t>
        </w:r>
        <w:r w:rsidR="007458CF" w:rsidRPr="00E71F93">
          <w:rPr>
            <w:rFonts w:ascii="Arial" w:hAnsi="Arial" w:cs="Arial"/>
            <w:noProof/>
            <w:sz w:val="22"/>
            <w:szCs w:val="22"/>
          </w:rPr>
          <w:tab/>
        </w:r>
        <w:r w:rsidR="007458CF" w:rsidRPr="007458CF">
          <w:rPr>
            <w:rStyle w:val="Hyperlink"/>
            <w:rFonts w:ascii="Arial" w:hAnsi="Arial" w:cs="Arial"/>
            <w:noProof/>
          </w:rPr>
          <w:t>Hierarchy</w:t>
        </w:r>
        <w:r w:rsidR="007458CF" w:rsidRPr="007458CF">
          <w:rPr>
            <w:rFonts w:ascii="Arial" w:hAnsi="Arial" w:cs="Arial"/>
            <w:noProof/>
            <w:webHidden/>
          </w:rPr>
          <w:tab/>
        </w:r>
        <w:r w:rsidR="007458CF" w:rsidRPr="007458CF">
          <w:rPr>
            <w:rFonts w:ascii="Arial" w:hAnsi="Arial" w:cs="Arial"/>
            <w:noProof/>
            <w:webHidden/>
          </w:rPr>
          <w:fldChar w:fldCharType="begin"/>
        </w:r>
        <w:r w:rsidR="007458CF" w:rsidRPr="007458CF">
          <w:rPr>
            <w:rFonts w:ascii="Arial" w:hAnsi="Arial" w:cs="Arial"/>
            <w:noProof/>
            <w:webHidden/>
          </w:rPr>
          <w:instrText xml:space="preserve"> PAGEREF _Toc304275511 \h </w:instrText>
        </w:r>
        <w:r w:rsidR="007458CF" w:rsidRPr="007458CF">
          <w:rPr>
            <w:rFonts w:ascii="Arial" w:hAnsi="Arial" w:cs="Arial"/>
            <w:noProof/>
            <w:webHidden/>
          </w:rPr>
        </w:r>
        <w:r w:rsidR="007458CF" w:rsidRPr="007458CF">
          <w:rPr>
            <w:rFonts w:ascii="Arial" w:hAnsi="Arial" w:cs="Arial"/>
            <w:noProof/>
            <w:webHidden/>
          </w:rPr>
          <w:fldChar w:fldCharType="separate"/>
        </w:r>
        <w:r w:rsidR="007458CF" w:rsidRPr="007458CF">
          <w:rPr>
            <w:rFonts w:ascii="Arial" w:hAnsi="Arial" w:cs="Arial"/>
            <w:noProof/>
            <w:webHidden/>
          </w:rPr>
          <w:t>5</w:t>
        </w:r>
        <w:r w:rsidR="007458CF" w:rsidRPr="007458CF">
          <w:rPr>
            <w:rFonts w:ascii="Arial" w:hAnsi="Arial" w:cs="Arial"/>
            <w:noProof/>
            <w:webHidden/>
          </w:rPr>
          <w:fldChar w:fldCharType="end"/>
        </w:r>
      </w:hyperlink>
    </w:p>
    <w:p w:rsidR="007458CF" w:rsidRPr="00E71F93" w:rsidRDefault="00C63A49">
      <w:pPr>
        <w:pStyle w:val="TOC2"/>
        <w:tabs>
          <w:tab w:val="left" w:pos="880"/>
          <w:tab w:val="right" w:leader="dot" w:pos="9350"/>
        </w:tabs>
        <w:rPr>
          <w:rFonts w:ascii="Arial" w:hAnsi="Arial" w:cs="Arial"/>
          <w:noProof/>
          <w:sz w:val="22"/>
          <w:szCs w:val="22"/>
        </w:rPr>
      </w:pPr>
      <w:hyperlink w:anchor="_Toc304275512" w:history="1">
        <w:r w:rsidR="007458CF" w:rsidRPr="007458CF">
          <w:rPr>
            <w:rStyle w:val="Hyperlink"/>
            <w:rFonts w:ascii="Arial" w:hAnsi="Arial" w:cs="Arial"/>
            <w:noProof/>
          </w:rPr>
          <w:t>3.1.</w:t>
        </w:r>
        <w:r w:rsidR="007458CF" w:rsidRPr="00E71F93">
          <w:rPr>
            <w:rFonts w:ascii="Arial" w:hAnsi="Arial" w:cs="Arial"/>
            <w:noProof/>
            <w:sz w:val="22"/>
            <w:szCs w:val="22"/>
          </w:rPr>
          <w:tab/>
        </w:r>
        <w:r w:rsidR="007458CF" w:rsidRPr="007458CF">
          <w:rPr>
            <w:rStyle w:val="Hyperlink"/>
            <w:rFonts w:ascii="Arial" w:hAnsi="Arial" w:cs="Arial"/>
            <w:noProof/>
          </w:rPr>
          <w:t>BYLAWS OF UCA USERS GROUP</w:t>
        </w:r>
        <w:r w:rsidR="007458CF" w:rsidRPr="007458CF">
          <w:rPr>
            <w:rFonts w:ascii="Arial" w:hAnsi="Arial" w:cs="Arial"/>
            <w:noProof/>
            <w:webHidden/>
          </w:rPr>
          <w:tab/>
        </w:r>
        <w:r w:rsidR="007458CF" w:rsidRPr="007458CF">
          <w:rPr>
            <w:rFonts w:ascii="Arial" w:hAnsi="Arial" w:cs="Arial"/>
            <w:noProof/>
            <w:webHidden/>
          </w:rPr>
          <w:fldChar w:fldCharType="begin"/>
        </w:r>
        <w:r w:rsidR="007458CF" w:rsidRPr="007458CF">
          <w:rPr>
            <w:rFonts w:ascii="Arial" w:hAnsi="Arial" w:cs="Arial"/>
            <w:noProof/>
            <w:webHidden/>
          </w:rPr>
          <w:instrText xml:space="preserve"> PAGEREF _Toc304275512 \h </w:instrText>
        </w:r>
        <w:r w:rsidR="007458CF" w:rsidRPr="007458CF">
          <w:rPr>
            <w:rFonts w:ascii="Arial" w:hAnsi="Arial" w:cs="Arial"/>
            <w:noProof/>
            <w:webHidden/>
          </w:rPr>
        </w:r>
        <w:r w:rsidR="007458CF" w:rsidRPr="007458CF">
          <w:rPr>
            <w:rFonts w:ascii="Arial" w:hAnsi="Arial" w:cs="Arial"/>
            <w:noProof/>
            <w:webHidden/>
          </w:rPr>
          <w:fldChar w:fldCharType="separate"/>
        </w:r>
        <w:r w:rsidR="007458CF" w:rsidRPr="007458CF">
          <w:rPr>
            <w:rFonts w:ascii="Arial" w:hAnsi="Arial" w:cs="Arial"/>
            <w:noProof/>
            <w:webHidden/>
          </w:rPr>
          <w:t>5</w:t>
        </w:r>
        <w:r w:rsidR="007458CF" w:rsidRPr="007458CF">
          <w:rPr>
            <w:rFonts w:ascii="Arial" w:hAnsi="Arial" w:cs="Arial"/>
            <w:noProof/>
            <w:webHidden/>
          </w:rPr>
          <w:fldChar w:fldCharType="end"/>
        </w:r>
      </w:hyperlink>
    </w:p>
    <w:p w:rsidR="007458CF" w:rsidRPr="00E71F93" w:rsidRDefault="00C63A49">
      <w:pPr>
        <w:pStyle w:val="TOC2"/>
        <w:tabs>
          <w:tab w:val="left" w:pos="880"/>
          <w:tab w:val="right" w:leader="dot" w:pos="9350"/>
        </w:tabs>
        <w:rPr>
          <w:rFonts w:ascii="Arial" w:hAnsi="Arial" w:cs="Arial"/>
          <w:noProof/>
          <w:sz w:val="22"/>
          <w:szCs w:val="22"/>
        </w:rPr>
      </w:pPr>
      <w:hyperlink w:anchor="_Toc304275513" w:history="1">
        <w:r w:rsidR="007458CF" w:rsidRPr="007458CF">
          <w:rPr>
            <w:rStyle w:val="Hyperlink"/>
            <w:rFonts w:ascii="Arial" w:hAnsi="Arial" w:cs="Arial"/>
            <w:noProof/>
          </w:rPr>
          <w:t>3.2.</w:t>
        </w:r>
        <w:r w:rsidR="007458CF" w:rsidRPr="00E71F93">
          <w:rPr>
            <w:rFonts w:ascii="Arial" w:hAnsi="Arial" w:cs="Arial"/>
            <w:noProof/>
            <w:sz w:val="22"/>
            <w:szCs w:val="22"/>
          </w:rPr>
          <w:tab/>
        </w:r>
        <w:r w:rsidR="007458CF" w:rsidRPr="007458CF">
          <w:rPr>
            <w:rStyle w:val="Hyperlink"/>
            <w:rFonts w:ascii="Arial" w:hAnsi="Arial" w:cs="Arial"/>
            <w:noProof/>
          </w:rPr>
          <w:t>UCA® International Users Group Charter Document</w:t>
        </w:r>
        <w:r w:rsidR="007458CF" w:rsidRPr="007458CF">
          <w:rPr>
            <w:rFonts w:ascii="Arial" w:hAnsi="Arial" w:cs="Arial"/>
            <w:noProof/>
            <w:webHidden/>
          </w:rPr>
          <w:tab/>
        </w:r>
        <w:r w:rsidR="007458CF" w:rsidRPr="007458CF">
          <w:rPr>
            <w:rFonts w:ascii="Arial" w:hAnsi="Arial" w:cs="Arial"/>
            <w:noProof/>
            <w:webHidden/>
          </w:rPr>
          <w:fldChar w:fldCharType="begin"/>
        </w:r>
        <w:r w:rsidR="007458CF" w:rsidRPr="007458CF">
          <w:rPr>
            <w:rFonts w:ascii="Arial" w:hAnsi="Arial" w:cs="Arial"/>
            <w:noProof/>
            <w:webHidden/>
          </w:rPr>
          <w:instrText xml:space="preserve"> PAGEREF _Toc304275513 \h </w:instrText>
        </w:r>
        <w:r w:rsidR="007458CF" w:rsidRPr="007458CF">
          <w:rPr>
            <w:rFonts w:ascii="Arial" w:hAnsi="Arial" w:cs="Arial"/>
            <w:noProof/>
            <w:webHidden/>
          </w:rPr>
        </w:r>
        <w:r w:rsidR="007458CF" w:rsidRPr="007458CF">
          <w:rPr>
            <w:rFonts w:ascii="Arial" w:hAnsi="Arial" w:cs="Arial"/>
            <w:noProof/>
            <w:webHidden/>
          </w:rPr>
          <w:fldChar w:fldCharType="separate"/>
        </w:r>
        <w:r w:rsidR="007458CF" w:rsidRPr="007458CF">
          <w:rPr>
            <w:rFonts w:ascii="Arial" w:hAnsi="Arial" w:cs="Arial"/>
            <w:noProof/>
            <w:webHidden/>
          </w:rPr>
          <w:t>5</w:t>
        </w:r>
        <w:r w:rsidR="007458CF" w:rsidRPr="007458CF">
          <w:rPr>
            <w:rFonts w:ascii="Arial" w:hAnsi="Arial" w:cs="Arial"/>
            <w:noProof/>
            <w:webHidden/>
          </w:rPr>
          <w:fldChar w:fldCharType="end"/>
        </w:r>
      </w:hyperlink>
    </w:p>
    <w:p w:rsidR="007458CF" w:rsidRPr="00E71F93" w:rsidRDefault="00C63A49">
      <w:pPr>
        <w:pStyle w:val="TOC2"/>
        <w:tabs>
          <w:tab w:val="left" w:pos="880"/>
          <w:tab w:val="right" w:leader="dot" w:pos="9350"/>
        </w:tabs>
        <w:rPr>
          <w:rFonts w:ascii="Arial" w:hAnsi="Arial" w:cs="Arial"/>
          <w:noProof/>
          <w:sz w:val="22"/>
          <w:szCs w:val="22"/>
        </w:rPr>
      </w:pPr>
      <w:hyperlink w:anchor="_Toc304275514" w:history="1">
        <w:r w:rsidR="007458CF" w:rsidRPr="007458CF">
          <w:rPr>
            <w:rStyle w:val="Hyperlink"/>
            <w:rFonts w:ascii="Arial" w:hAnsi="Arial" w:cs="Arial"/>
            <w:noProof/>
          </w:rPr>
          <w:t>3.3.</w:t>
        </w:r>
        <w:r w:rsidR="007458CF" w:rsidRPr="00E71F93">
          <w:rPr>
            <w:rFonts w:ascii="Arial" w:hAnsi="Arial" w:cs="Arial"/>
            <w:noProof/>
            <w:sz w:val="22"/>
            <w:szCs w:val="22"/>
          </w:rPr>
          <w:tab/>
        </w:r>
        <w:r w:rsidR="007458CF" w:rsidRPr="007458CF">
          <w:rPr>
            <w:rStyle w:val="Hyperlink"/>
            <w:rFonts w:ascii="Arial" w:hAnsi="Arial" w:cs="Arial"/>
            <w:noProof/>
          </w:rPr>
          <w:t>UCAIug Intellectual Property Policy Document</w:t>
        </w:r>
        <w:r w:rsidR="007458CF" w:rsidRPr="007458CF">
          <w:rPr>
            <w:rFonts w:ascii="Arial" w:hAnsi="Arial" w:cs="Arial"/>
            <w:noProof/>
            <w:webHidden/>
          </w:rPr>
          <w:tab/>
        </w:r>
        <w:r w:rsidR="007458CF" w:rsidRPr="007458CF">
          <w:rPr>
            <w:rFonts w:ascii="Arial" w:hAnsi="Arial" w:cs="Arial"/>
            <w:noProof/>
            <w:webHidden/>
          </w:rPr>
          <w:fldChar w:fldCharType="begin"/>
        </w:r>
        <w:r w:rsidR="007458CF" w:rsidRPr="007458CF">
          <w:rPr>
            <w:rFonts w:ascii="Arial" w:hAnsi="Arial" w:cs="Arial"/>
            <w:noProof/>
            <w:webHidden/>
          </w:rPr>
          <w:instrText xml:space="preserve"> PAGEREF _Toc304275514 \h </w:instrText>
        </w:r>
        <w:r w:rsidR="007458CF" w:rsidRPr="007458CF">
          <w:rPr>
            <w:rFonts w:ascii="Arial" w:hAnsi="Arial" w:cs="Arial"/>
            <w:noProof/>
            <w:webHidden/>
          </w:rPr>
        </w:r>
        <w:r w:rsidR="007458CF" w:rsidRPr="007458CF">
          <w:rPr>
            <w:rFonts w:ascii="Arial" w:hAnsi="Arial" w:cs="Arial"/>
            <w:noProof/>
            <w:webHidden/>
          </w:rPr>
          <w:fldChar w:fldCharType="separate"/>
        </w:r>
        <w:r w:rsidR="007458CF" w:rsidRPr="007458CF">
          <w:rPr>
            <w:rFonts w:ascii="Arial" w:hAnsi="Arial" w:cs="Arial"/>
            <w:noProof/>
            <w:webHidden/>
          </w:rPr>
          <w:t>5</w:t>
        </w:r>
        <w:r w:rsidR="007458CF" w:rsidRPr="007458CF">
          <w:rPr>
            <w:rFonts w:ascii="Arial" w:hAnsi="Arial" w:cs="Arial"/>
            <w:noProof/>
            <w:webHidden/>
          </w:rPr>
          <w:fldChar w:fldCharType="end"/>
        </w:r>
      </w:hyperlink>
    </w:p>
    <w:p w:rsidR="007458CF" w:rsidRPr="00E71F93" w:rsidRDefault="00C63A49">
      <w:pPr>
        <w:pStyle w:val="TOC2"/>
        <w:tabs>
          <w:tab w:val="left" w:pos="880"/>
          <w:tab w:val="right" w:leader="dot" w:pos="9350"/>
        </w:tabs>
        <w:rPr>
          <w:rFonts w:ascii="Arial" w:hAnsi="Arial" w:cs="Arial"/>
          <w:noProof/>
          <w:sz w:val="22"/>
          <w:szCs w:val="22"/>
        </w:rPr>
      </w:pPr>
      <w:hyperlink w:anchor="_Toc304275515" w:history="1">
        <w:r w:rsidR="007458CF" w:rsidRPr="007458CF">
          <w:rPr>
            <w:rStyle w:val="Hyperlink"/>
            <w:rFonts w:ascii="Arial" w:hAnsi="Arial" w:cs="Arial"/>
            <w:noProof/>
          </w:rPr>
          <w:t>3.4.</w:t>
        </w:r>
        <w:r w:rsidR="007458CF" w:rsidRPr="00E71F93">
          <w:rPr>
            <w:rFonts w:ascii="Arial" w:hAnsi="Arial" w:cs="Arial"/>
            <w:noProof/>
            <w:sz w:val="22"/>
            <w:szCs w:val="22"/>
          </w:rPr>
          <w:tab/>
        </w:r>
        <w:r w:rsidR="007458CF" w:rsidRPr="007458CF">
          <w:rPr>
            <w:rStyle w:val="Hyperlink"/>
            <w:rFonts w:ascii="Arial" w:hAnsi="Arial" w:cs="Arial"/>
            <w:noProof/>
          </w:rPr>
          <w:t>OpenSG TC Policy and Procedures Document [this document]</w:t>
        </w:r>
        <w:r w:rsidR="007458CF" w:rsidRPr="007458CF">
          <w:rPr>
            <w:rFonts w:ascii="Arial" w:hAnsi="Arial" w:cs="Arial"/>
            <w:noProof/>
            <w:webHidden/>
          </w:rPr>
          <w:tab/>
        </w:r>
        <w:r w:rsidR="007458CF" w:rsidRPr="007458CF">
          <w:rPr>
            <w:rFonts w:ascii="Arial" w:hAnsi="Arial" w:cs="Arial"/>
            <w:noProof/>
            <w:webHidden/>
          </w:rPr>
          <w:fldChar w:fldCharType="begin"/>
        </w:r>
        <w:r w:rsidR="007458CF" w:rsidRPr="007458CF">
          <w:rPr>
            <w:rFonts w:ascii="Arial" w:hAnsi="Arial" w:cs="Arial"/>
            <w:noProof/>
            <w:webHidden/>
          </w:rPr>
          <w:instrText xml:space="preserve"> PAGEREF _Toc304275515 \h </w:instrText>
        </w:r>
        <w:r w:rsidR="007458CF" w:rsidRPr="007458CF">
          <w:rPr>
            <w:rFonts w:ascii="Arial" w:hAnsi="Arial" w:cs="Arial"/>
            <w:noProof/>
            <w:webHidden/>
          </w:rPr>
        </w:r>
        <w:r w:rsidR="007458CF" w:rsidRPr="007458CF">
          <w:rPr>
            <w:rFonts w:ascii="Arial" w:hAnsi="Arial" w:cs="Arial"/>
            <w:noProof/>
            <w:webHidden/>
          </w:rPr>
          <w:fldChar w:fldCharType="separate"/>
        </w:r>
        <w:r w:rsidR="007458CF" w:rsidRPr="007458CF">
          <w:rPr>
            <w:rFonts w:ascii="Arial" w:hAnsi="Arial" w:cs="Arial"/>
            <w:noProof/>
            <w:webHidden/>
          </w:rPr>
          <w:t>5</w:t>
        </w:r>
        <w:r w:rsidR="007458CF" w:rsidRPr="007458CF">
          <w:rPr>
            <w:rFonts w:ascii="Arial" w:hAnsi="Arial" w:cs="Arial"/>
            <w:noProof/>
            <w:webHidden/>
          </w:rPr>
          <w:fldChar w:fldCharType="end"/>
        </w:r>
      </w:hyperlink>
    </w:p>
    <w:p w:rsidR="007458CF" w:rsidRPr="00E71F93" w:rsidRDefault="00C63A49">
      <w:pPr>
        <w:pStyle w:val="TOC2"/>
        <w:tabs>
          <w:tab w:val="left" w:pos="880"/>
          <w:tab w:val="right" w:leader="dot" w:pos="9350"/>
        </w:tabs>
        <w:rPr>
          <w:rFonts w:ascii="Arial" w:hAnsi="Arial" w:cs="Arial"/>
          <w:noProof/>
          <w:sz w:val="22"/>
          <w:szCs w:val="22"/>
        </w:rPr>
      </w:pPr>
      <w:hyperlink w:anchor="_Toc304275516" w:history="1">
        <w:r w:rsidR="007458CF" w:rsidRPr="007458CF">
          <w:rPr>
            <w:rStyle w:val="Hyperlink"/>
            <w:rFonts w:ascii="Arial" w:hAnsi="Arial" w:cs="Arial"/>
            <w:noProof/>
          </w:rPr>
          <w:t>3.5.</w:t>
        </w:r>
        <w:r w:rsidR="007458CF" w:rsidRPr="00E71F93">
          <w:rPr>
            <w:rFonts w:ascii="Arial" w:hAnsi="Arial" w:cs="Arial"/>
            <w:noProof/>
            <w:sz w:val="22"/>
            <w:szCs w:val="22"/>
          </w:rPr>
          <w:tab/>
        </w:r>
        <w:r w:rsidR="007458CF" w:rsidRPr="007458CF">
          <w:rPr>
            <w:rStyle w:val="Hyperlink"/>
            <w:rFonts w:ascii="Arial" w:hAnsi="Arial" w:cs="Arial"/>
            <w:noProof/>
          </w:rPr>
          <w:t>Robert's Rules of Order (Revised)</w:t>
        </w:r>
        <w:r w:rsidR="007458CF" w:rsidRPr="007458CF">
          <w:rPr>
            <w:rFonts w:ascii="Arial" w:hAnsi="Arial" w:cs="Arial"/>
            <w:noProof/>
            <w:webHidden/>
          </w:rPr>
          <w:tab/>
        </w:r>
        <w:r w:rsidR="007458CF" w:rsidRPr="007458CF">
          <w:rPr>
            <w:rFonts w:ascii="Arial" w:hAnsi="Arial" w:cs="Arial"/>
            <w:noProof/>
            <w:webHidden/>
          </w:rPr>
          <w:fldChar w:fldCharType="begin"/>
        </w:r>
        <w:r w:rsidR="007458CF" w:rsidRPr="007458CF">
          <w:rPr>
            <w:rFonts w:ascii="Arial" w:hAnsi="Arial" w:cs="Arial"/>
            <w:noProof/>
            <w:webHidden/>
          </w:rPr>
          <w:instrText xml:space="preserve"> PAGEREF _Toc304275516 \h </w:instrText>
        </w:r>
        <w:r w:rsidR="007458CF" w:rsidRPr="007458CF">
          <w:rPr>
            <w:rFonts w:ascii="Arial" w:hAnsi="Arial" w:cs="Arial"/>
            <w:noProof/>
            <w:webHidden/>
          </w:rPr>
        </w:r>
        <w:r w:rsidR="007458CF" w:rsidRPr="007458CF">
          <w:rPr>
            <w:rFonts w:ascii="Arial" w:hAnsi="Arial" w:cs="Arial"/>
            <w:noProof/>
            <w:webHidden/>
          </w:rPr>
          <w:fldChar w:fldCharType="separate"/>
        </w:r>
        <w:r w:rsidR="007458CF" w:rsidRPr="007458CF">
          <w:rPr>
            <w:rFonts w:ascii="Arial" w:hAnsi="Arial" w:cs="Arial"/>
            <w:noProof/>
            <w:webHidden/>
          </w:rPr>
          <w:t>5</w:t>
        </w:r>
        <w:r w:rsidR="007458CF" w:rsidRPr="007458CF">
          <w:rPr>
            <w:rFonts w:ascii="Arial" w:hAnsi="Arial" w:cs="Arial"/>
            <w:noProof/>
            <w:webHidden/>
          </w:rPr>
          <w:fldChar w:fldCharType="end"/>
        </w:r>
      </w:hyperlink>
    </w:p>
    <w:p w:rsidR="007458CF" w:rsidRPr="00E71F93" w:rsidRDefault="00C63A49">
      <w:pPr>
        <w:pStyle w:val="TOC1"/>
        <w:tabs>
          <w:tab w:val="left" w:pos="400"/>
          <w:tab w:val="right" w:leader="dot" w:pos="9350"/>
        </w:tabs>
        <w:rPr>
          <w:rFonts w:ascii="Arial" w:hAnsi="Arial" w:cs="Arial"/>
          <w:noProof/>
          <w:sz w:val="22"/>
          <w:szCs w:val="22"/>
        </w:rPr>
      </w:pPr>
      <w:hyperlink w:anchor="_Toc304275517" w:history="1">
        <w:r w:rsidR="007458CF" w:rsidRPr="007458CF">
          <w:rPr>
            <w:rStyle w:val="Hyperlink"/>
            <w:rFonts w:ascii="Arial" w:hAnsi="Arial" w:cs="Arial"/>
            <w:noProof/>
          </w:rPr>
          <w:t>4.</w:t>
        </w:r>
        <w:r w:rsidR="007458CF" w:rsidRPr="00E71F93">
          <w:rPr>
            <w:rFonts w:ascii="Arial" w:hAnsi="Arial" w:cs="Arial"/>
            <w:noProof/>
            <w:sz w:val="22"/>
            <w:szCs w:val="22"/>
          </w:rPr>
          <w:tab/>
        </w:r>
        <w:r w:rsidR="007458CF" w:rsidRPr="007458CF">
          <w:rPr>
            <w:rStyle w:val="Hyperlink"/>
            <w:rFonts w:ascii="Arial" w:hAnsi="Arial" w:cs="Arial"/>
            <w:noProof/>
          </w:rPr>
          <w:t>Legal Accountability</w:t>
        </w:r>
        <w:r w:rsidR="007458CF" w:rsidRPr="007458CF">
          <w:rPr>
            <w:rFonts w:ascii="Arial" w:hAnsi="Arial" w:cs="Arial"/>
            <w:noProof/>
            <w:webHidden/>
          </w:rPr>
          <w:tab/>
        </w:r>
        <w:r w:rsidR="007458CF" w:rsidRPr="007458CF">
          <w:rPr>
            <w:rFonts w:ascii="Arial" w:hAnsi="Arial" w:cs="Arial"/>
            <w:noProof/>
            <w:webHidden/>
          </w:rPr>
          <w:fldChar w:fldCharType="begin"/>
        </w:r>
        <w:r w:rsidR="007458CF" w:rsidRPr="007458CF">
          <w:rPr>
            <w:rFonts w:ascii="Arial" w:hAnsi="Arial" w:cs="Arial"/>
            <w:noProof/>
            <w:webHidden/>
          </w:rPr>
          <w:instrText xml:space="preserve"> PAGEREF _Toc304275517 \h </w:instrText>
        </w:r>
        <w:r w:rsidR="007458CF" w:rsidRPr="007458CF">
          <w:rPr>
            <w:rFonts w:ascii="Arial" w:hAnsi="Arial" w:cs="Arial"/>
            <w:noProof/>
            <w:webHidden/>
          </w:rPr>
        </w:r>
        <w:r w:rsidR="007458CF" w:rsidRPr="007458CF">
          <w:rPr>
            <w:rFonts w:ascii="Arial" w:hAnsi="Arial" w:cs="Arial"/>
            <w:noProof/>
            <w:webHidden/>
          </w:rPr>
          <w:fldChar w:fldCharType="separate"/>
        </w:r>
        <w:r w:rsidR="007458CF" w:rsidRPr="007458CF">
          <w:rPr>
            <w:rFonts w:ascii="Arial" w:hAnsi="Arial" w:cs="Arial"/>
            <w:noProof/>
            <w:webHidden/>
          </w:rPr>
          <w:t>5</w:t>
        </w:r>
        <w:r w:rsidR="007458CF" w:rsidRPr="007458CF">
          <w:rPr>
            <w:rFonts w:ascii="Arial" w:hAnsi="Arial" w:cs="Arial"/>
            <w:noProof/>
            <w:webHidden/>
          </w:rPr>
          <w:fldChar w:fldCharType="end"/>
        </w:r>
      </w:hyperlink>
    </w:p>
    <w:p w:rsidR="007458CF" w:rsidRPr="00E71F93" w:rsidRDefault="00C63A49">
      <w:pPr>
        <w:pStyle w:val="TOC1"/>
        <w:tabs>
          <w:tab w:val="left" w:pos="400"/>
          <w:tab w:val="right" w:leader="dot" w:pos="9350"/>
        </w:tabs>
        <w:rPr>
          <w:rFonts w:ascii="Arial" w:hAnsi="Arial" w:cs="Arial"/>
          <w:noProof/>
          <w:sz w:val="22"/>
          <w:szCs w:val="22"/>
        </w:rPr>
      </w:pPr>
      <w:hyperlink w:anchor="_Toc304275518" w:history="1">
        <w:r w:rsidR="007458CF" w:rsidRPr="007458CF">
          <w:rPr>
            <w:rStyle w:val="Hyperlink"/>
            <w:rFonts w:ascii="Arial" w:hAnsi="Arial" w:cs="Arial"/>
            <w:noProof/>
          </w:rPr>
          <w:t>5.</w:t>
        </w:r>
        <w:r w:rsidR="007458CF" w:rsidRPr="00E71F93">
          <w:rPr>
            <w:rFonts w:ascii="Arial" w:hAnsi="Arial" w:cs="Arial"/>
            <w:noProof/>
            <w:sz w:val="22"/>
            <w:szCs w:val="22"/>
          </w:rPr>
          <w:tab/>
        </w:r>
        <w:r w:rsidR="007458CF" w:rsidRPr="007458CF">
          <w:rPr>
            <w:rStyle w:val="Hyperlink"/>
            <w:rFonts w:ascii="Arial" w:hAnsi="Arial" w:cs="Arial"/>
            <w:noProof/>
          </w:rPr>
          <w:t>Working Group Responsibilities</w:t>
        </w:r>
        <w:r w:rsidR="007458CF" w:rsidRPr="007458CF">
          <w:rPr>
            <w:rFonts w:ascii="Arial" w:hAnsi="Arial" w:cs="Arial"/>
            <w:noProof/>
            <w:webHidden/>
          </w:rPr>
          <w:tab/>
        </w:r>
        <w:r w:rsidR="007458CF" w:rsidRPr="007458CF">
          <w:rPr>
            <w:rFonts w:ascii="Arial" w:hAnsi="Arial" w:cs="Arial"/>
            <w:noProof/>
            <w:webHidden/>
          </w:rPr>
          <w:fldChar w:fldCharType="begin"/>
        </w:r>
        <w:r w:rsidR="007458CF" w:rsidRPr="007458CF">
          <w:rPr>
            <w:rFonts w:ascii="Arial" w:hAnsi="Arial" w:cs="Arial"/>
            <w:noProof/>
            <w:webHidden/>
          </w:rPr>
          <w:instrText xml:space="preserve"> PAGEREF _Toc304275518 \h </w:instrText>
        </w:r>
        <w:r w:rsidR="007458CF" w:rsidRPr="007458CF">
          <w:rPr>
            <w:rFonts w:ascii="Arial" w:hAnsi="Arial" w:cs="Arial"/>
            <w:noProof/>
            <w:webHidden/>
          </w:rPr>
        </w:r>
        <w:r w:rsidR="007458CF" w:rsidRPr="007458CF">
          <w:rPr>
            <w:rFonts w:ascii="Arial" w:hAnsi="Arial" w:cs="Arial"/>
            <w:noProof/>
            <w:webHidden/>
          </w:rPr>
          <w:fldChar w:fldCharType="separate"/>
        </w:r>
        <w:r w:rsidR="007458CF" w:rsidRPr="007458CF">
          <w:rPr>
            <w:rFonts w:ascii="Arial" w:hAnsi="Arial" w:cs="Arial"/>
            <w:noProof/>
            <w:webHidden/>
          </w:rPr>
          <w:t>5</w:t>
        </w:r>
        <w:r w:rsidR="007458CF" w:rsidRPr="007458CF">
          <w:rPr>
            <w:rFonts w:ascii="Arial" w:hAnsi="Arial" w:cs="Arial"/>
            <w:noProof/>
            <w:webHidden/>
          </w:rPr>
          <w:fldChar w:fldCharType="end"/>
        </w:r>
      </w:hyperlink>
    </w:p>
    <w:p w:rsidR="007458CF" w:rsidRPr="00E71F93" w:rsidRDefault="00C63A49">
      <w:pPr>
        <w:pStyle w:val="TOC2"/>
        <w:tabs>
          <w:tab w:val="left" w:pos="880"/>
          <w:tab w:val="right" w:leader="dot" w:pos="9350"/>
        </w:tabs>
        <w:rPr>
          <w:rFonts w:ascii="Arial" w:hAnsi="Arial" w:cs="Arial"/>
          <w:noProof/>
          <w:sz w:val="22"/>
          <w:szCs w:val="22"/>
        </w:rPr>
      </w:pPr>
      <w:hyperlink w:anchor="_Toc304275519" w:history="1">
        <w:r w:rsidR="007458CF" w:rsidRPr="007458CF">
          <w:rPr>
            <w:rStyle w:val="Hyperlink"/>
            <w:rFonts w:ascii="Arial" w:hAnsi="Arial" w:cs="Arial"/>
            <w:noProof/>
          </w:rPr>
          <w:t>5.1.</w:t>
        </w:r>
        <w:r w:rsidR="007458CF" w:rsidRPr="00E71F93">
          <w:rPr>
            <w:rFonts w:ascii="Arial" w:hAnsi="Arial" w:cs="Arial"/>
            <w:noProof/>
            <w:sz w:val="22"/>
            <w:szCs w:val="22"/>
          </w:rPr>
          <w:tab/>
        </w:r>
        <w:r w:rsidR="007458CF" w:rsidRPr="007458CF">
          <w:rPr>
            <w:rStyle w:val="Hyperlink"/>
            <w:rFonts w:ascii="Arial" w:hAnsi="Arial" w:cs="Arial"/>
            <w:noProof/>
          </w:rPr>
          <w:t>Provide a working group charter</w:t>
        </w:r>
        <w:r w:rsidR="007458CF" w:rsidRPr="007458CF">
          <w:rPr>
            <w:rFonts w:ascii="Arial" w:hAnsi="Arial" w:cs="Arial"/>
            <w:noProof/>
            <w:webHidden/>
          </w:rPr>
          <w:tab/>
        </w:r>
        <w:r w:rsidR="007458CF" w:rsidRPr="007458CF">
          <w:rPr>
            <w:rFonts w:ascii="Arial" w:hAnsi="Arial" w:cs="Arial"/>
            <w:noProof/>
            <w:webHidden/>
          </w:rPr>
          <w:fldChar w:fldCharType="begin"/>
        </w:r>
        <w:r w:rsidR="007458CF" w:rsidRPr="007458CF">
          <w:rPr>
            <w:rFonts w:ascii="Arial" w:hAnsi="Arial" w:cs="Arial"/>
            <w:noProof/>
            <w:webHidden/>
          </w:rPr>
          <w:instrText xml:space="preserve"> PAGEREF _Toc304275519 \h </w:instrText>
        </w:r>
        <w:r w:rsidR="007458CF" w:rsidRPr="007458CF">
          <w:rPr>
            <w:rFonts w:ascii="Arial" w:hAnsi="Arial" w:cs="Arial"/>
            <w:noProof/>
            <w:webHidden/>
          </w:rPr>
        </w:r>
        <w:r w:rsidR="007458CF" w:rsidRPr="007458CF">
          <w:rPr>
            <w:rFonts w:ascii="Arial" w:hAnsi="Arial" w:cs="Arial"/>
            <w:noProof/>
            <w:webHidden/>
          </w:rPr>
          <w:fldChar w:fldCharType="separate"/>
        </w:r>
        <w:r w:rsidR="007458CF" w:rsidRPr="007458CF">
          <w:rPr>
            <w:rFonts w:ascii="Arial" w:hAnsi="Arial" w:cs="Arial"/>
            <w:noProof/>
            <w:webHidden/>
          </w:rPr>
          <w:t>6</w:t>
        </w:r>
        <w:r w:rsidR="007458CF" w:rsidRPr="007458CF">
          <w:rPr>
            <w:rFonts w:ascii="Arial" w:hAnsi="Arial" w:cs="Arial"/>
            <w:noProof/>
            <w:webHidden/>
          </w:rPr>
          <w:fldChar w:fldCharType="end"/>
        </w:r>
      </w:hyperlink>
    </w:p>
    <w:p w:rsidR="007458CF" w:rsidRPr="00E71F93" w:rsidRDefault="00C63A49">
      <w:pPr>
        <w:pStyle w:val="TOC2"/>
        <w:tabs>
          <w:tab w:val="left" w:pos="880"/>
          <w:tab w:val="right" w:leader="dot" w:pos="9350"/>
        </w:tabs>
        <w:rPr>
          <w:rFonts w:ascii="Arial" w:hAnsi="Arial" w:cs="Arial"/>
          <w:noProof/>
          <w:sz w:val="22"/>
          <w:szCs w:val="22"/>
        </w:rPr>
      </w:pPr>
      <w:hyperlink w:anchor="_Toc304275520" w:history="1">
        <w:r w:rsidR="007458CF" w:rsidRPr="007458CF">
          <w:rPr>
            <w:rStyle w:val="Hyperlink"/>
            <w:rFonts w:ascii="Arial" w:hAnsi="Arial" w:cs="Arial"/>
            <w:noProof/>
          </w:rPr>
          <w:t>5.2.</w:t>
        </w:r>
        <w:r w:rsidR="007458CF" w:rsidRPr="00E71F93">
          <w:rPr>
            <w:rFonts w:ascii="Arial" w:hAnsi="Arial" w:cs="Arial"/>
            <w:noProof/>
            <w:sz w:val="22"/>
            <w:szCs w:val="22"/>
          </w:rPr>
          <w:tab/>
        </w:r>
        <w:r w:rsidR="007458CF" w:rsidRPr="007458CF">
          <w:rPr>
            <w:rStyle w:val="Hyperlink"/>
            <w:rFonts w:ascii="Arial" w:hAnsi="Arial" w:cs="Arial"/>
            <w:noProof/>
          </w:rPr>
          <w:t>Submit a project schedule and a monthly status report to OpenSG TC officers</w:t>
        </w:r>
        <w:r w:rsidR="007458CF" w:rsidRPr="007458CF">
          <w:rPr>
            <w:rFonts w:ascii="Arial" w:hAnsi="Arial" w:cs="Arial"/>
            <w:noProof/>
            <w:webHidden/>
          </w:rPr>
          <w:tab/>
        </w:r>
        <w:r w:rsidR="007458CF" w:rsidRPr="007458CF">
          <w:rPr>
            <w:rFonts w:ascii="Arial" w:hAnsi="Arial" w:cs="Arial"/>
            <w:noProof/>
            <w:webHidden/>
          </w:rPr>
          <w:fldChar w:fldCharType="begin"/>
        </w:r>
        <w:r w:rsidR="007458CF" w:rsidRPr="007458CF">
          <w:rPr>
            <w:rFonts w:ascii="Arial" w:hAnsi="Arial" w:cs="Arial"/>
            <w:noProof/>
            <w:webHidden/>
          </w:rPr>
          <w:instrText xml:space="preserve"> PAGEREF _Toc304275520 \h </w:instrText>
        </w:r>
        <w:r w:rsidR="007458CF" w:rsidRPr="007458CF">
          <w:rPr>
            <w:rFonts w:ascii="Arial" w:hAnsi="Arial" w:cs="Arial"/>
            <w:noProof/>
            <w:webHidden/>
          </w:rPr>
        </w:r>
        <w:r w:rsidR="007458CF" w:rsidRPr="007458CF">
          <w:rPr>
            <w:rFonts w:ascii="Arial" w:hAnsi="Arial" w:cs="Arial"/>
            <w:noProof/>
            <w:webHidden/>
          </w:rPr>
          <w:fldChar w:fldCharType="separate"/>
        </w:r>
        <w:r w:rsidR="007458CF" w:rsidRPr="007458CF">
          <w:rPr>
            <w:rFonts w:ascii="Arial" w:hAnsi="Arial" w:cs="Arial"/>
            <w:noProof/>
            <w:webHidden/>
          </w:rPr>
          <w:t>6</w:t>
        </w:r>
        <w:r w:rsidR="007458CF" w:rsidRPr="007458CF">
          <w:rPr>
            <w:rFonts w:ascii="Arial" w:hAnsi="Arial" w:cs="Arial"/>
            <w:noProof/>
            <w:webHidden/>
          </w:rPr>
          <w:fldChar w:fldCharType="end"/>
        </w:r>
      </w:hyperlink>
    </w:p>
    <w:p w:rsidR="007458CF" w:rsidRPr="00E71F93" w:rsidRDefault="00C63A49">
      <w:pPr>
        <w:pStyle w:val="TOC2"/>
        <w:tabs>
          <w:tab w:val="left" w:pos="880"/>
          <w:tab w:val="right" w:leader="dot" w:pos="9350"/>
        </w:tabs>
        <w:rPr>
          <w:rFonts w:ascii="Arial" w:hAnsi="Arial" w:cs="Arial"/>
          <w:noProof/>
          <w:sz w:val="22"/>
          <w:szCs w:val="22"/>
        </w:rPr>
      </w:pPr>
      <w:hyperlink w:anchor="_Toc304275521" w:history="1">
        <w:r w:rsidR="007458CF" w:rsidRPr="007458CF">
          <w:rPr>
            <w:rStyle w:val="Hyperlink"/>
            <w:rFonts w:ascii="Arial" w:hAnsi="Arial" w:cs="Arial"/>
            <w:noProof/>
          </w:rPr>
          <w:t>5.3.</w:t>
        </w:r>
        <w:r w:rsidR="007458CF" w:rsidRPr="00E71F93">
          <w:rPr>
            <w:rFonts w:ascii="Arial" w:hAnsi="Arial" w:cs="Arial"/>
            <w:noProof/>
            <w:sz w:val="22"/>
            <w:szCs w:val="22"/>
          </w:rPr>
          <w:tab/>
        </w:r>
        <w:r w:rsidR="007458CF" w:rsidRPr="007458CF">
          <w:rPr>
            <w:rStyle w:val="Hyperlink"/>
            <w:rFonts w:ascii="Arial" w:hAnsi="Arial" w:cs="Arial"/>
            <w:noProof/>
          </w:rPr>
          <w:t>Schedule meetings (in person or electronic) as appropriate, based on an agenda distributed at least seven (7) days prior to the meeting</w:t>
        </w:r>
        <w:r w:rsidR="007458CF" w:rsidRPr="007458CF">
          <w:rPr>
            <w:rFonts w:ascii="Arial" w:hAnsi="Arial" w:cs="Arial"/>
            <w:noProof/>
            <w:webHidden/>
          </w:rPr>
          <w:tab/>
        </w:r>
        <w:r w:rsidR="007458CF" w:rsidRPr="007458CF">
          <w:rPr>
            <w:rFonts w:ascii="Arial" w:hAnsi="Arial" w:cs="Arial"/>
            <w:noProof/>
            <w:webHidden/>
          </w:rPr>
          <w:fldChar w:fldCharType="begin"/>
        </w:r>
        <w:r w:rsidR="007458CF" w:rsidRPr="007458CF">
          <w:rPr>
            <w:rFonts w:ascii="Arial" w:hAnsi="Arial" w:cs="Arial"/>
            <w:noProof/>
            <w:webHidden/>
          </w:rPr>
          <w:instrText xml:space="preserve"> PAGEREF _Toc304275521 \h </w:instrText>
        </w:r>
        <w:r w:rsidR="007458CF" w:rsidRPr="007458CF">
          <w:rPr>
            <w:rFonts w:ascii="Arial" w:hAnsi="Arial" w:cs="Arial"/>
            <w:noProof/>
            <w:webHidden/>
          </w:rPr>
        </w:r>
        <w:r w:rsidR="007458CF" w:rsidRPr="007458CF">
          <w:rPr>
            <w:rFonts w:ascii="Arial" w:hAnsi="Arial" w:cs="Arial"/>
            <w:noProof/>
            <w:webHidden/>
          </w:rPr>
          <w:fldChar w:fldCharType="separate"/>
        </w:r>
        <w:r w:rsidR="007458CF" w:rsidRPr="007458CF">
          <w:rPr>
            <w:rFonts w:ascii="Arial" w:hAnsi="Arial" w:cs="Arial"/>
            <w:noProof/>
            <w:webHidden/>
          </w:rPr>
          <w:t>6</w:t>
        </w:r>
        <w:r w:rsidR="007458CF" w:rsidRPr="007458CF">
          <w:rPr>
            <w:rFonts w:ascii="Arial" w:hAnsi="Arial" w:cs="Arial"/>
            <w:noProof/>
            <w:webHidden/>
          </w:rPr>
          <w:fldChar w:fldCharType="end"/>
        </w:r>
      </w:hyperlink>
    </w:p>
    <w:p w:rsidR="007458CF" w:rsidRPr="00E71F93" w:rsidRDefault="00C63A49">
      <w:pPr>
        <w:pStyle w:val="TOC2"/>
        <w:tabs>
          <w:tab w:val="left" w:pos="880"/>
          <w:tab w:val="right" w:leader="dot" w:pos="9350"/>
        </w:tabs>
        <w:rPr>
          <w:rFonts w:ascii="Arial" w:hAnsi="Arial" w:cs="Arial"/>
          <w:noProof/>
          <w:sz w:val="22"/>
          <w:szCs w:val="22"/>
        </w:rPr>
      </w:pPr>
      <w:hyperlink w:anchor="_Toc304275522" w:history="1">
        <w:r w:rsidR="007458CF" w:rsidRPr="007458CF">
          <w:rPr>
            <w:rStyle w:val="Hyperlink"/>
            <w:rFonts w:ascii="Arial" w:hAnsi="Arial" w:cs="Arial"/>
            <w:noProof/>
          </w:rPr>
          <w:t>5.4.</w:t>
        </w:r>
        <w:r w:rsidR="007458CF" w:rsidRPr="00E71F93">
          <w:rPr>
            <w:rFonts w:ascii="Arial" w:hAnsi="Arial" w:cs="Arial"/>
            <w:noProof/>
            <w:sz w:val="22"/>
            <w:szCs w:val="22"/>
          </w:rPr>
          <w:tab/>
        </w:r>
        <w:r w:rsidR="007458CF" w:rsidRPr="007458CF">
          <w:rPr>
            <w:rStyle w:val="Hyperlink"/>
            <w:rFonts w:ascii="Arial" w:hAnsi="Arial" w:cs="Arial"/>
            <w:noProof/>
          </w:rPr>
          <w:t>Structure sub groups as necessary to execute charter</w:t>
        </w:r>
        <w:r w:rsidR="007458CF" w:rsidRPr="007458CF">
          <w:rPr>
            <w:rFonts w:ascii="Arial" w:hAnsi="Arial" w:cs="Arial"/>
            <w:noProof/>
            <w:webHidden/>
          </w:rPr>
          <w:tab/>
        </w:r>
        <w:r w:rsidR="007458CF" w:rsidRPr="007458CF">
          <w:rPr>
            <w:rFonts w:ascii="Arial" w:hAnsi="Arial" w:cs="Arial"/>
            <w:noProof/>
            <w:webHidden/>
          </w:rPr>
          <w:fldChar w:fldCharType="begin"/>
        </w:r>
        <w:r w:rsidR="007458CF" w:rsidRPr="007458CF">
          <w:rPr>
            <w:rFonts w:ascii="Arial" w:hAnsi="Arial" w:cs="Arial"/>
            <w:noProof/>
            <w:webHidden/>
          </w:rPr>
          <w:instrText xml:space="preserve"> PAGEREF _Toc304275522 \h </w:instrText>
        </w:r>
        <w:r w:rsidR="007458CF" w:rsidRPr="007458CF">
          <w:rPr>
            <w:rFonts w:ascii="Arial" w:hAnsi="Arial" w:cs="Arial"/>
            <w:noProof/>
            <w:webHidden/>
          </w:rPr>
        </w:r>
        <w:r w:rsidR="007458CF" w:rsidRPr="007458CF">
          <w:rPr>
            <w:rFonts w:ascii="Arial" w:hAnsi="Arial" w:cs="Arial"/>
            <w:noProof/>
            <w:webHidden/>
          </w:rPr>
          <w:fldChar w:fldCharType="separate"/>
        </w:r>
        <w:r w:rsidR="007458CF" w:rsidRPr="007458CF">
          <w:rPr>
            <w:rFonts w:ascii="Arial" w:hAnsi="Arial" w:cs="Arial"/>
            <w:noProof/>
            <w:webHidden/>
          </w:rPr>
          <w:t>6</w:t>
        </w:r>
        <w:r w:rsidR="007458CF" w:rsidRPr="007458CF">
          <w:rPr>
            <w:rFonts w:ascii="Arial" w:hAnsi="Arial" w:cs="Arial"/>
            <w:noProof/>
            <w:webHidden/>
          </w:rPr>
          <w:fldChar w:fldCharType="end"/>
        </w:r>
      </w:hyperlink>
    </w:p>
    <w:p w:rsidR="007458CF" w:rsidRPr="00E71F93" w:rsidRDefault="00C63A49">
      <w:pPr>
        <w:pStyle w:val="TOC2"/>
        <w:tabs>
          <w:tab w:val="left" w:pos="880"/>
          <w:tab w:val="right" w:leader="dot" w:pos="9350"/>
        </w:tabs>
        <w:rPr>
          <w:rFonts w:ascii="Arial" w:hAnsi="Arial" w:cs="Arial"/>
          <w:noProof/>
          <w:sz w:val="22"/>
          <w:szCs w:val="22"/>
        </w:rPr>
      </w:pPr>
      <w:hyperlink w:anchor="_Toc304275523" w:history="1">
        <w:r w:rsidR="007458CF" w:rsidRPr="007458CF">
          <w:rPr>
            <w:rStyle w:val="Hyperlink"/>
            <w:rFonts w:ascii="Arial" w:hAnsi="Arial" w:cs="Arial"/>
            <w:noProof/>
          </w:rPr>
          <w:t>5.5.</w:t>
        </w:r>
        <w:r w:rsidR="007458CF" w:rsidRPr="00E71F93">
          <w:rPr>
            <w:rFonts w:ascii="Arial" w:hAnsi="Arial" w:cs="Arial"/>
            <w:noProof/>
            <w:sz w:val="22"/>
            <w:szCs w:val="22"/>
          </w:rPr>
          <w:tab/>
        </w:r>
        <w:r w:rsidR="007458CF" w:rsidRPr="007458CF">
          <w:rPr>
            <w:rStyle w:val="Hyperlink"/>
            <w:rFonts w:ascii="Arial" w:hAnsi="Arial" w:cs="Arial"/>
            <w:noProof/>
          </w:rPr>
          <w:t>Track Voting members and ensure that votes are representative of an eligible set of members.</w:t>
        </w:r>
        <w:r w:rsidR="007458CF" w:rsidRPr="007458CF">
          <w:rPr>
            <w:rFonts w:ascii="Arial" w:hAnsi="Arial" w:cs="Arial"/>
            <w:noProof/>
            <w:webHidden/>
          </w:rPr>
          <w:tab/>
        </w:r>
        <w:r w:rsidR="007458CF" w:rsidRPr="007458CF">
          <w:rPr>
            <w:rFonts w:ascii="Arial" w:hAnsi="Arial" w:cs="Arial"/>
            <w:noProof/>
            <w:webHidden/>
          </w:rPr>
          <w:fldChar w:fldCharType="begin"/>
        </w:r>
        <w:r w:rsidR="007458CF" w:rsidRPr="007458CF">
          <w:rPr>
            <w:rFonts w:ascii="Arial" w:hAnsi="Arial" w:cs="Arial"/>
            <w:noProof/>
            <w:webHidden/>
          </w:rPr>
          <w:instrText xml:space="preserve"> PAGEREF _Toc304275523 \h </w:instrText>
        </w:r>
        <w:r w:rsidR="007458CF" w:rsidRPr="007458CF">
          <w:rPr>
            <w:rFonts w:ascii="Arial" w:hAnsi="Arial" w:cs="Arial"/>
            <w:noProof/>
            <w:webHidden/>
          </w:rPr>
        </w:r>
        <w:r w:rsidR="007458CF" w:rsidRPr="007458CF">
          <w:rPr>
            <w:rFonts w:ascii="Arial" w:hAnsi="Arial" w:cs="Arial"/>
            <w:noProof/>
            <w:webHidden/>
          </w:rPr>
          <w:fldChar w:fldCharType="separate"/>
        </w:r>
        <w:r w:rsidR="007458CF" w:rsidRPr="007458CF">
          <w:rPr>
            <w:rFonts w:ascii="Arial" w:hAnsi="Arial" w:cs="Arial"/>
            <w:noProof/>
            <w:webHidden/>
          </w:rPr>
          <w:t>6</w:t>
        </w:r>
        <w:r w:rsidR="007458CF" w:rsidRPr="007458CF">
          <w:rPr>
            <w:rFonts w:ascii="Arial" w:hAnsi="Arial" w:cs="Arial"/>
            <w:noProof/>
            <w:webHidden/>
          </w:rPr>
          <w:fldChar w:fldCharType="end"/>
        </w:r>
      </w:hyperlink>
    </w:p>
    <w:p w:rsidR="007458CF" w:rsidRPr="00E71F93" w:rsidRDefault="00C63A49">
      <w:pPr>
        <w:pStyle w:val="TOC2"/>
        <w:tabs>
          <w:tab w:val="left" w:pos="880"/>
          <w:tab w:val="right" w:leader="dot" w:pos="9350"/>
        </w:tabs>
        <w:rPr>
          <w:rFonts w:ascii="Arial" w:hAnsi="Arial" w:cs="Arial"/>
          <w:noProof/>
          <w:sz w:val="22"/>
          <w:szCs w:val="22"/>
        </w:rPr>
      </w:pPr>
      <w:hyperlink w:anchor="_Toc304275524" w:history="1">
        <w:r w:rsidR="007458CF" w:rsidRPr="007458CF">
          <w:rPr>
            <w:rStyle w:val="Hyperlink"/>
            <w:rFonts w:ascii="Arial" w:hAnsi="Arial" w:cs="Arial"/>
            <w:noProof/>
          </w:rPr>
          <w:t>5.6.</w:t>
        </w:r>
        <w:r w:rsidR="007458CF" w:rsidRPr="00E71F93">
          <w:rPr>
            <w:rFonts w:ascii="Arial" w:hAnsi="Arial" w:cs="Arial"/>
            <w:noProof/>
            <w:sz w:val="22"/>
            <w:szCs w:val="22"/>
          </w:rPr>
          <w:tab/>
        </w:r>
        <w:r w:rsidR="007458CF" w:rsidRPr="007458CF">
          <w:rPr>
            <w:rStyle w:val="Hyperlink"/>
            <w:rFonts w:ascii="Arial" w:hAnsi="Arial" w:cs="Arial"/>
            <w:noProof/>
          </w:rPr>
          <w:t>Seek OpenSG TC approval for any of the following actions</w:t>
        </w:r>
        <w:r w:rsidR="007458CF" w:rsidRPr="007458CF">
          <w:rPr>
            <w:rFonts w:ascii="Arial" w:hAnsi="Arial" w:cs="Arial"/>
            <w:noProof/>
            <w:webHidden/>
          </w:rPr>
          <w:tab/>
        </w:r>
        <w:r w:rsidR="007458CF" w:rsidRPr="007458CF">
          <w:rPr>
            <w:rFonts w:ascii="Arial" w:hAnsi="Arial" w:cs="Arial"/>
            <w:noProof/>
            <w:webHidden/>
          </w:rPr>
          <w:fldChar w:fldCharType="begin"/>
        </w:r>
        <w:r w:rsidR="007458CF" w:rsidRPr="007458CF">
          <w:rPr>
            <w:rFonts w:ascii="Arial" w:hAnsi="Arial" w:cs="Arial"/>
            <w:noProof/>
            <w:webHidden/>
          </w:rPr>
          <w:instrText xml:space="preserve"> PAGEREF _Toc304275524 \h </w:instrText>
        </w:r>
        <w:r w:rsidR="007458CF" w:rsidRPr="007458CF">
          <w:rPr>
            <w:rFonts w:ascii="Arial" w:hAnsi="Arial" w:cs="Arial"/>
            <w:noProof/>
            <w:webHidden/>
          </w:rPr>
        </w:r>
        <w:r w:rsidR="007458CF" w:rsidRPr="007458CF">
          <w:rPr>
            <w:rFonts w:ascii="Arial" w:hAnsi="Arial" w:cs="Arial"/>
            <w:noProof/>
            <w:webHidden/>
          </w:rPr>
          <w:fldChar w:fldCharType="separate"/>
        </w:r>
        <w:r w:rsidR="007458CF" w:rsidRPr="007458CF">
          <w:rPr>
            <w:rFonts w:ascii="Arial" w:hAnsi="Arial" w:cs="Arial"/>
            <w:noProof/>
            <w:webHidden/>
          </w:rPr>
          <w:t>6</w:t>
        </w:r>
        <w:r w:rsidR="007458CF" w:rsidRPr="007458CF">
          <w:rPr>
            <w:rFonts w:ascii="Arial" w:hAnsi="Arial" w:cs="Arial"/>
            <w:noProof/>
            <w:webHidden/>
          </w:rPr>
          <w:fldChar w:fldCharType="end"/>
        </w:r>
      </w:hyperlink>
    </w:p>
    <w:p w:rsidR="007458CF" w:rsidRPr="00E71F93" w:rsidRDefault="00C63A49">
      <w:pPr>
        <w:pStyle w:val="TOC1"/>
        <w:tabs>
          <w:tab w:val="left" w:pos="400"/>
          <w:tab w:val="right" w:leader="dot" w:pos="9350"/>
        </w:tabs>
        <w:rPr>
          <w:rFonts w:ascii="Arial" w:hAnsi="Arial" w:cs="Arial"/>
          <w:noProof/>
          <w:sz w:val="22"/>
          <w:szCs w:val="22"/>
        </w:rPr>
      </w:pPr>
      <w:hyperlink w:anchor="_Toc304275525" w:history="1">
        <w:r w:rsidR="007458CF" w:rsidRPr="007458CF">
          <w:rPr>
            <w:rStyle w:val="Hyperlink"/>
            <w:rFonts w:ascii="Arial" w:hAnsi="Arial" w:cs="Arial"/>
            <w:noProof/>
          </w:rPr>
          <w:t>6.</w:t>
        </w:r>
        <w:r w:rsidR="007458CF" w:rsidRPr="00E71F93">
          <w:rPr>
            <w:rFonts w:ascii="Arial" w:hAnsi="Arial" w:cs="Arial"/>
            <w:noProof/>
            <w:sz w:val="22"/>
            <w:szCs w:val="22"/>
          </w:rPr>
          <w:tab/>
        </w:r>
        <w:r w:rsidR="007458CF" w:rsidRPr="007458CF">
          <w:rPr>
            <w:rStyle w:val="Hyperlink"/>
            <w:rFonts w:ascii="Arial" w:hAnsi="Arial" w:cs="Arial"/>
            <w:noProof/>
          </w:rPr>
          <w:t>OpenSG Technical Committee</w:t>
        </w:r>
        <w:r w:rsidR="007458CF" w:rsidRPr="007458CF">
          <w:rPr>
            <w:rFonts w:ascii="Arial" w:hAnsi="Arial" w:cs="Arial"/>
            <w:noProof/>
            <w:webHidden/>
          </w:rPr>
          <w:tab/>
        </w:r>
        <w:r w:rsidR="007458CF" w:rsidRPr="007458CF">
          <w:rPr>
            <w:rFonts w:ascii="Arial" w:hAnsi="Arial" w:cs="Arial"/>
            <w:noProof/>
            <w:webHidden/>
          </w:rPr>
          <w:fldChar w:fldCharType="begin"/>
        </w:r>
        <w:r w:rsidR="007458CF" w:rsidRPr="007458CF">
          <w:rPr>
            <w:rFonts w:ascii="Arial" w:hAnsi="Arial" w:cs="Arial"/>
            <w:noProof/>
            <w:webHidden/>
          </w:rPr>
          <w:instrText xml:space="preserve"> PAGEREF _Toc304275525 \h </w:instrText>
        </w:r>
        <w:r w:rsidR="007458CF" w:rsidRPr="007458CF">
          <w:rPr>
            <w:rFonts w:ascii="Arial" w:hAnsi="Arial" w:cs="Arial"/>
            <w:noProof/>
            <w:webHidden/>
          </w:rPr>
        </w:r>
        <w:r w:rsidR="007458CF" w:rsidRPr="007458CF">
          <w:rPr>
            <w:rFonts w:ascii="Arial" w:hAnsi="Arial" w:cs="Arial"/>
            <w:noProof/>
            <w:webHidden/>
          </w:rPr>
          <w:fldChar w:fldCharType="separate"/>
        </w:r>
        <w:r w:rsidR="007458CF" w:rsidRPr="007458CF">
          <w:rPr>
            <w:rFonts w:ascii="Arial" w:hAnsi="Arial" w:cs="Arial"/>
            <w:noProof/>
            <w:webHidden/>
          </w:rPr>
          <w:t>6</w:t>
        </w:r>
        <w:r w:rsidR="007458CF" w:rsidRPr="007458CF">
          <w:rPr>
            <w:rFonts w:ascii="Arial" w:hAnsi="Arial" w:cs="Arial"/>
            <w:noProof/>
            <w:webHidden/>
          </w:rPr>
          <w:fldChar w:fldCharType="end"/>
        </w:r>
      </w:hyperlink>
    </w:p>
    <w:p w:rsidR="007458CF" w:rsidRPr="00E71F93" w:rsidRDefault="00C63A49">
      <w:pPr>
        <w:pStyle w:val="TOC2"/>
        <w:tabs>
          <w:tab w:val="left" w:pos="880"/>
          <w:tab w:val="right" w:leader="dot" w:pos="9350"/>
        </w:tabs>
        <w:rPr>
          <w:rFonts w:ascii="Arial" w:hAnsi="Arial" w:cs="Arial"/>
          <w:noProof/>
          <w:sz w:val="22"/>
          <w:szCs w:val="22"/>
        </w:rPr>
      </w:pPr>
      <w:hyperlink w:anchor="_Toc304275526" w:history="1">
        <w:r w:rsidR="007458CF" w:rsidRPr="007458CF">
          <w:rPr>
            <w:rStyle w:val="Hyperlink"/>
            <w:rFonts w:ascii="Arial" w:hAnsi="Arial" w:cs="Arial"/>
            <w:noProof/>
          </w:rPr>
          <w:t>6.1.</w:t>
        </w:r>
        <w:r w:rsidR="007458CF" w:rsidRPr="00E71F93">
          <w:rPr>
            <w:rFonts w:ascii="Arial" w:hAnsi="Arial" w:cs="Arial"/>
            <w:noProof/>
            <w:sz w:val="22"/>
            <w:szCs w:val="22"/>
          </w:rPr>
          <w:tab/>
        </w:r>
        <w:r w:rsidR="007458CF" w:rsidRPr="007458CF">
          <w:rPr>
            <w:rStyle w:val="Hyperlink"/>
            <w:rFonts w:ascii="Arial" w:hAnsi="Arial" w:cs="Arial"/>
            <w:noProof/>
          </w:rPr>
          <w:t>Membership</w:t>
        </w:r>
        <w:r w:rsidR="007458CF" w:rsidRPr="007458CF">
          <w:rPr>
            <w:rFonts w:ascii="Arial" w:hAnsi="Arial" w:cs="Arial"/>
            <w:noProof/>
            <w:webHidden/>
          </w:rPr>
          <w:tab/>
        </w:r>
        <w:r w:rsidR="007458CF" w:rsidRPr="007458CF">
          <w:rPr>
            <w:rFonts w:ascii="Arial" w:hAnsi="Arial" w:cs="Arial"/>
            <w:noProof/>
            <w:webHidden/>
          </w:rPr>
          <w:fldChar w:fldCharType="begin"/>
        </w:r>
        <w:r w:rsidR="007458CF" w:rsidRPr="007458CF">
          <w:rPr>
            <w:rFonts w:ascii="Arial" w:hAnsi="Arial" w:cs="Arial"/>
            <w:noProof/>
            <w:webHidden/>
          </w:rPr>
          <w:instrText xml:space="preserve"> PAGEREF _Toc304275526 \h </w:instrText>
        </w:r>
        <w:r w:rsidR="007458CF" w:rsidRPr="007458CF">
          <w:rPr>
            <w:rFonts w:ascii="Arial" w:hAnsi="Arial" w:cs="Arial"/>
            <w:noProof/>
            <w:webHidden/>
          </w:rPr>
        </w:r>
        <w:r w:rsidR="007458CF" w:rsidRPr="007458CF">
          <w:rPr>
            <w:rFonts w:ascii="Arial" w:hAnsi="Arial" w:cs="Arial"/>
            <w:noProof/>
            <w:webHidden/>
          </w:rPr>
          <w:fldChar w:fldCharType="separate"/>
        </w:r>
        <w:r w:rsidR="007458CF" w:rsidRPr="007458CF">
          <w:rPr>
            <w:rFonts w:ascii="Arial" w:hAnsi="Arial" w:cs="Arial"/>
            <w:noProof/>
            <w:webHidden/>
          </w:rPr>
          <w:t>6</w:t>
        </w:r>
        <w:r w:rsidR="007458CF" w:rsidRPr="007458CF">
          <w:rPr>
            <w:rFonts w:ascii="Arial" w:hAnsi="Arial" w:cs="Arial"/>
            <w:noProof/>
            <w:webHidden/>
          </w:rPr>
          <w:fldChar w:fldCharType="end"/>
        </w:r>
      </w:hyperlink>
    </w:p>
    <w:p w:rsidR="007458CF" w:rsidRPr="00E71F93" w:rsidRDefault="00C63A49">
      <w:pPr>
        <w:pStyle w:val="TOC2"/>
        <w:tabs>
          <w:tab w:val="left" w:pos="880"/>
          <w:tab w:val="right" w:leader="dot" w:pos="9350"/>
        </w:tabs>
        <w:rPr>
          <w:rFonts w:ascii="Arial" w:hAnsi="Arial" w:cs="Arial"/>
          <w:noProof/>
          <w:sz w:val="22"/>
          <w:szCs w:val="22"/>
        </w:rPr>
      </w:pPr>
      <w:hyperlink w:anchor="_Toc304275527" w:history="1">
        <w:r w:rsidR="007458CF" w:rsidRPr="007458CF">
          <w:rPr>
            <w:rStyle w:val="Hyperlink"/>
            <w:rFonts w:ascii="Arial" w:hAnsi="Arial" w:cs="Arial"/>
            <w:noProof/>
          </w:rPr>
          <w:t>6.2.</w:t>
        </w:r>
        <w:r w:rsidR="007458CF" w:rsidRPr="00E71F93">
          <w:rPr>
            <w:rFonts w:ascii="Arial" w:hAnsi="Arial" w:cs="Arial"/>
            <w:noProof/>
            <w:sz w:val="22"/>
            <w:szCs w:val="22"/>
          </w:rPr>
          <w:tab/>
        </w:r>
        <w:r w:rsidR="007458CF" w:rsidRPr="007458CF">
          <w:rPr>
            <w:rStyle w:val="Hyperlink"/>
            <w:rFonts w:ascii="Arial" w:hAnsi="Arial" w:cs="Arial"/>
            <w:noProof/>
          </w:rPr>
          <w:t>OpenSG TC Officers</w:t>
        </w:r>
        <w:r w:rsidR="007458CF" w:rsidRPr="007458CF">
          <w:rPr>
            <w:rFonts w:ascii="Arial" w:hAnsi="Arial" w:cs="Arial"/>
            <w:noProof/>
            <w:webHidden/>
          </w:rPr>
          <w:tab/>
        </w:r>
        <w:r w:rsidR="007458CF" w:rsidRPr="007458CF">
          <w:rPr>
            <w:rFonts w:ascii="Arial" w:hAnsi="Arial" w:cs="Arial"/>
            <w:noProof/>
            <w:webHidden/>
          </w:rPr>
          <w:fldChar w:fldCharType="begin"/>
        </w:r>
        <w:r w:rsidR="007458CF" w:rsidRPr="007458CF">
          <w:rPr>
            <w:rFonts w:ascii="Arial" w:hAnsi="Arial" w:cs="Arial"/>
            <w:noProof/>
            <w:webHidden/>
          </w:rPr>
          <w:instrText xml:space="preserve"> PAGEREF _Toc304275527 \h </w:instrText>
        </w:r>
        <w:r w:rsidR="007458CF" w:rsidRPr="007458CF">
          <w:rPr>
            <w:rFonts w:ascii="Arial" w:hAnsi="Arial" w:cs="Arial"/>
            <w:noProof/>
            <w:webHidden/>
          </w:rPr>
        </w:r>
        <w:r w:rsidR="007458CF" w:rsidRPr="007458CF">
          <w:rPr>
            <w:rFonts w:ascii="Arial" w:hAnsi="Arial" w:cs="Arial"/>
            <w:noProof/>
            <w:webHidden/>
          </w:rPr>
          <w:fldChar w:fldCharType="separate"/>
        </w:r>
        <w:r w:rsidR="007458CF" w:rsidRPr="007458CF">
          <w:rPr>
            <w:rFonts w:ascii="Arial" w:hAnsi="Arial" w:cs="Arial"/>
            <w:noProof/>
            <w:webHidden/>
          </w:rPr>
          <w:t>7</w:t>
        </w:r>
        <w:r w:rsidR="007458CF" w:rsidRPr="007458CF">
          <w:rPr>
            <w:rFonts w:ascii="Arial" w:hAnsi="Arial" w:cs="Arial"/>
            <w:noProof/>
            <w:webHidden/>
          </w:rPr>
          <w:fldChar w:fldCharType="end"/>
        </w:r>
      </w:hyperlink>
    </w:p>
    <w:p w:rsidR="007458CF" w:rsidRPr="00E71F93" w:rsidRDefault="00C63A49">
      <w:pPr>
        <w:pStyle w:val="TOC3"/>
        <w:tabs>
          <w:tab w:val="left" w:pos="1100"/>
          <w:tab w:val="right" w:leader="dot" w:pos="9350"/>
        </w:tabs>
        <w:rPr>
          <w:rFonts w:ascii="Arial" w:hAnsi="Arial" w:cs="Arial"/>
          <w:noProof/>
          <w:sz w:val="22"/>
          <w:szCs w:val="22"/>
        </w:rPr>
      </w:pPr>
      <w:hyperlink w:anchor="_Toc304275528" w:history="1">
        <w:r w:rsidR="007458CF" w:rsidRPr="007458CF">
          <w:rPr>
            <w:rStyle w:val="Hyperlink"/>
            <w:rFonts w:ascii="Arial" w:hAnsi="Arial" w:cs="Arial"/>
            <w:noProof/>
          </w:rPr>
          <w:t>6.2.1.</w:t>
        </w:r>
        <w:r w:rsidR="007458CF" w:rsidRPr="00E71F93">
          <w:rPr>
            <w:rFonts w:ascii="Arial" w:hAnsi="Arial" w:cs="Arial"/>
            <w:noProof/>
            <w:sz w:val="22"/>
            <w:szCs w:val="22"/>
          </w:rPr>
          <w:tab/>
        </w:r>
        <w:r w:rsidR="007458CF" w:rsidRPr="007458CF">
          <w:rPr>
            <w:rStyle w:val="Hyperlink"/>
            <w:rFonts w:ascii="Arial" w:hAnsi="Arial" w:cs="Arial"/>
            <w:noProof/>
          </w:rPr>
          <w:t>Filling Vacancies</w:t>
        </w:r>
        <w:r w:rsidR="007458CF" w:rsidRPr="007458CF">
          <w:rPr>
            <w:rFonts w:ascii="Arial" w:hAnsi="Arial" w:cs="Arial"/>
            <w:noProof/>
            <w:webHidden/>
          </w:rPr>
          <w:tab/>
        </w:r>
        <w:r w:rsidR="007458CF" w:rsidRPr="007458CF">
          <w:rPr>
            <w:rFonts w:ascii="Arial" w:hAnsi="Arial" w:cs="Arial"/>
            <w:noProof/>
            <w:webHidden/>
          </w:rPr>
          <w:fldChar w:fldCharType="begin"/>
        </w:r>
        <w:r w:rsidR="007458CF" w:rsidRPr="007458CF">
          <w:rPr>
            <w:rFonts w:ascii="Arial" w:hAnsi="Arial" w:cs="Arial"/>
            <w:noProof/>
            <w:webHidden/>
          </w:rPr>
          <w:instrText xml:space="preserve"> PAGEREF _Toc304275528 \h </w:instrText>
        </w:r>
        <w:r w:rsidR="007458CF" w:rsidRPr="007458CF">
          <w:rPr>
            <w:rFonts w:ascii="Arial" w:hAnsi="Arial" w:cs="Arial"/>
            <w:noProof/>
            <w:webHidden/>
          </w:rPr>
        </w:r>
        <w:r w:rsidR="007458CF" w:rsidRPr="007458CF">
          <w:rPr>
            <w:rFonts w:ascii="Arial" w:hAnsi="Arial" w:cs="Arial"/>
            <w:noProof/>
            <w:webHidden/>
          </w:rPr>
          <w:fldChar w:fldCharType="separate"/>
        </w:r>
        <w:r w:rsidR="007458CF" w:rsidRPr="007458CF">
          <w:rPr>
            <w:rFonts w:ascii="Arial" w:hAnsi="Arial" w:cs="Arial"/>
            <w:noProof/>
            <w:webHidden/>
          </w:rPr>
          <w:t>7</w:t>
        </w:r>
        <w:r w:rsidR="007458CF" w:rsidRPr="007458CF">
          <w:rPr>
            <w:rFonts w:ascii="Arial" w:hAnsi="Arial" w:cs="Arial"/>
            <w:noProof/>
            <w:webHidden/>
          </w:rPr>
          <w:fldChar w:fldCharType="end"/>
        </w:r>
      </w:hyperlink>
    </w:p>
    <w:p w:rsidR="007458CF" w:rsidRPr="00E71F93" w:rsidRDefault="00C63A49">
      <w:pPr>
        <w:pStyle w:val="TOC3"/>
        <w:tabs>
          <w:tab w:val="left" w:pos="1100"/>
          <w:tab w:val="right" w:leader="dot" w:pos="9350"/>
        </w:tabs>
        <w:rPr>
          <w:rFonts w:ascii="Arial" w:hAnsi="Arial" w:cs="Arial"/>
          <w:noProof/>
          <w:sz w:val="22"/>
          <w:szCs w:val="22"/>
        </w:rPr>
      </w:pPr>
      <w:hyperlink w:anchor="_Toc304275529" w:history="1">
        <w:r w:rsidR="007458CF" w:rsidRPr="007458CF">
          <w:rPr>
            <w:rStyle w:val="Hyperlink"/>
            <w:rFonts w:ascii="Arial" w:hAnsi="Arial" w:cs="Arial"/>
            <w:noProof/>
          </w:rPr>
          <w:t>6.2.2.</w:t>
        </w:r>
        <w:r w:rsidR="007458CF" w:rsidRPr="00E71F93">
          <w:rPr>
            <w:rFonts w:ascii="Arial" w:hAnsi="Arial" w:cs="Arial"/>
            <w:noProof/>
            <w:sz w:val="22"/>
            <w:szCs w:val="22"/>
          </w:rPr>
          <w:tab/>
        </w:r>
        <w:r w:rsidR="007458CF" w:rsidRPr="007458CF">
          <w:rPr>
            <w:rStyle w:val="Hyperlink"/>
            <w:rFonts w:ascii="Arial" w:hAnsi="Arial" w:cs="Arial"/>
            <w:noProof/>
          </w:rPr>
          <w:t>Removal of Officers</w:t>
        </w:r>
        <w:r w:rsidR="007458CF" w:rsidRPr="007458CF">
          <w:rPr>
            <w:rFonts w:ascii="Arial" w:hAnsi="Arial" w:cs="Arial"/>
            <w:noProof/>
            <w:webHidden/>
          </w:rPr>
          <w:tab/>
        </w:r>
        <w:r w:rsidR="007458CF" w:rsidRPr="007458CF">
          <w:rPr>
            <w:rFonts w:ascii="Arial" w:hAnsi="Arial" w:cs="Arial"/>
            <w:noProof/>
            <w:webHidden/>
          </w:rPr>
          <w:fldChar w:fldCharType="begin"/>
        </w:r>
        <w:r w:rsidR="007458CF" w:rsidRPr="007458CF">
          <w:rPr>
            <w:rFonts w:ascii="Arial" w:hAnsi="Arial" w:cs="Arial"/>
            <w:noProof/>
            <w:webHidden/>
          </w:rPr>
          <w:instrText xml:space="preserve"> PAGEREF _Toc304275529 \h </w:instrText>
        </w:r>
        <w:r w:rsidR="007458CF" w:rsidRPr="007458CF">
          <w:rPr>
            <w:rFonts w:ascii="Arial" w:hAnsi="Arial" w:cs="Arial"/>
            <w:noProof/>
            <w:webHidden/>
          </w:rPr>
        </w:r>
        <w:r w:rsidR="007458CF" w:rsidRPr="007458CF">
          <w:rPr>
            <w:rFonts w:ascii="Arial" w:hAnsi="Arial" w:cs="Arial"/>
            <w:noProof/>
            <w:webHidden/>
          </w:rPr>
          <w:fldChar w:fldCharType="separate"/>
        </w:r>
        <w:r w:rsidR="007458CF" w:rsidRPr="007458CF">
          <w:rPr>
            <w:rFonts w:ascii="Arial" w:hAnsi="Arial" w:cs="Arial"/>
            <w:noProof/>
            <w:webHidden/>
          </w:rPr>
          <w:t>7</w:t>
        </w:r>
        <w:r w:rsidR="007458CF" w:rsidRPr="007458CF">
          <w:rPr>
            <w:rFonts w:ascii="Arial" w:hAnsi="Arial" w:cs="Arial"/>
            <w:noProof/>
            <w:webHidden/>
          </w:rPr>
          <w:fldChar w:fldCharType="end"/>
        </w:r>
      </w:hyperlink>
    </w:p>
    <w:p w:rsidR="007458CF" w:rsidRPr="00E71F93" w:rsidRDefault="00C63A49">
      <w:pPr>
        <w:pStyle w:val="TOC2"/>
        <w:tabs>
          <w:tab w:val="left" w:pos="880"/>
          <w:tab w:val="right" w:leader="dot" w:pos="9350"/>
        </w:tabs>
        <w:rPr>
          <w:rFonts w:ascii="Arial" w:hAnsi="Arial" w:cs="Arial"/>
          <w:noProof/>
          <w:sz w:val="22"/>
          <w:szCs w:val="22"/>
        </w:rPr>
      </w:pPr>
      <w:hyperlink w:anchor="_Toc304275530" w:history="1">
        <w:r w:rsidR="007458CF" w:rsidRPr="007458CF">
          <w:rPr>
            <w:rStyle w:val="Hyperlink"/>
            <w:rFonts w:ascii="Arial" w:hAnsi="Arial" w:cs="Arial"/>
            <w:noProof/>
          </w:rPr>
          <w:t>6.3.</w:t>
        </w:r>
        <w:r w:rsidR="007458CF" w:rsidRPr="00E71F93">
          <w:rPr>
            <w:rFonts w:ascii="Arial" w:hAnsi="Arial" w:cs="Arial"/>
            <w:noProof/>
            <w:sz w:val="22"/>
            <w:szCs w:val="22"/>
          </w:rPr>
          <w:tab/>
        </w:r>
        <w:r w:rsidR="007458CF" w:rsidRPr="007458CF">
          <w:rPr>
            <w:rStyle w:val="Hyperlink"/>
            <w:rFonts w:ascii="Arial" w:hAnsi="Arial" w:cs="Arial"/>
            <w:noProof/>
          </w:rPr>
          <w:t>ListServ Membership</w:t>
        </w:r>
        <w:r w:rsidR="007458CF" w:rsidRPr="007458CF">
          <w:rPr>
            <w:rFonts w:ascii="Arial" w:hAnsi="Arial" w:cs="Arial"/>
            <w:noProof/>
            <w:webHidden/>
          </w:rPr>
          <w:tab/>
        </w:r>
        <w:r w:rsidR="007458CF" w:rsidRPr="007458CF">
          <w:rPr>
            <w:rFonts w:ascii="Arial" w:hAnsi="Arial" w:cs="Arial"/>
            <w:noProof/>
            <w:webHidden/>
          </w:rPr>
          <w:fldChar w:fldCharType="begin"/>
        </w:r>
        <w:r w:rsidR="007458CF" w:rsidRPr="007458CF">
          <w:rPr>
            <w:rFonts w:ascii="Arial" w:hAnsi="Arial" w:cs="Arial"/>
            <w:noProof/>
            <w:webHidden/>
          </w:rPr>
          <w:instrText xml:space="preserve"> PAGEREF _Toc304275530 \h </w:instrText>
        </w:r>
        <w:r w:rsidR="007458CF" w:rsidRPr="007458CF">
          <w:rPr>
            <w:rFonts w:ascii="Arial" w:hAnsi="Arial" w:cs="Arial"/>
            <w:noProof/>
            <w:webHidden/>
          </w:rPr>
        </w:r>
        <w:r w:rsidR="007458CF" w:rsidRPr="007458CF">
          <w:rPr>
            <w:rFonts w:ascii="Arial" w:hAnsi="Arial" w:cs="Arial"/>
            <w:noProof/>
            <w:webHidden/>
          </w:rPr>
          <w:fldChar w:fldCharType="separate"/>
        </w:r>
        <w:r w:rsidR="007458CF" w:rsidRPr="007458CF">
          <w:rPr>
            <w:rFonts w:ascii="Arial" w:hAnsi="Arial" w:cs="Arial"/>
            <w:noProof/>
            <w:webHidden/>
          </w:rPr>
          <w:t>7</w:t>
        </w:r>
        <w:r w:rsidR="007458CF" w:rsidRPr="007458CF">
          <w:rPr>
            <w:rFonts w:ascii="Arial" w:hAnsi="Arial" w:cs="Arial"/>
            <w:noProof/>
            <w:webHidden/>
          </w:rPr>
          <w:fldChar w:fldCharType="end"/>
        </w:r>
      </w:hyperlink>
    </w:p>
    <w:p w:rsidR="007458CF" w:rsidRPr="00E71F93" w:rsidRDefault="00C63A49">
      <w:pPr>
        <w:pStyle w:val="TOC2"/>
        <w:tabs>
          <w:tab w:val="left" w:pos="880"/>
          <w:tab w:val="right" w:leader="dot" w:pos="9350"/>
        </w:tabs>
        <w:rPr>
          <w:rFonts w:ascii="Arial" w:hAnsi="Arial" w:cs="Arial"/>
          <w:noProof/>
          <w:sz w:val="22"/>
          <w:szCs w:val="22"/>
        </w:rPr>
      </w:pPr>
      <w:hyperlink w:anchor="_Toc304275531" w:history="1">
        <w:r w:rsidR="007458CF" w:rsidRPr="007458CF">
          <w:rPr>
            <w:rStyle w:val="Hyperlink"/>
            <w:rFonts w:ascii="Arial" w:hAnsi="Arial" w:cs="Arial"/>
            <w:noProof/>
          </w:rPr>
          <w:t>6.4.</w:t>
        </w:r>
        <w:r w:rsidR="007458CF" w:rsidRPr="00E71F93">
          <w:rPr>
            <w:rFonts w:ascii="Arial" w:hAnsi="Arial" w:cs="Arial"/>
            <w:noProof/>
            <w:sz w:val="22"/>
            <w:szCs w:val="22"/>
          </w:rPr>
          <w:tab/>
        </w:r>
        <w:r w:rsidR="007458CF" w:rsidRPr="007458CF">
          <w:rPr>
            <w:rStyle w:val="Hyperlink"/>
            <w:rFonts w:ascii="Arial" w:hAnsi="Arial" w:cs="Arial"/>
            <w:noProof/>
          </w:rPr>
          <w:t>Quorum</w:t>
        </w:r>
        <w:r w:rsidR="007458CF" w:rsidRPr="007458CF">
          <w:rPr>
            <w:rFonts w:ascii="Arial" w:hAnsi="Arial" w:cs="Arial"/>
            <w:noProof/>
            <w:webHidden/>
          </w:rPr>
          <w:tab/>
        </w:r>
        <w:r w:rsidR="007458CF" w:rsidRPr="007458CF">
          <w:rPr>
            <w:rFonts w:ascii="Arial" w:hAnsi="Arial" w:cs="Arial"/>
            <w:noProof/>
            <w:webHidden/>
          </w:rPr>
          <w:fldChar w:fldCharType="begin"/>
        </w:r>
        <w:r w:rsidR="007458CF" w:rsidRPr="007458CF">
          <w:rPr>
            <w:rFonts w:ascii="Arial" w:hAnsi="Arial" w:cs="Arial"/>
            <w:noProof/>
            <w:webHidden/>
          </w:rPr>
          <w:instrText xml:space="preserve"> PAGEREF _Toc304275531 \h </w:instrText>
        </w:r>
        <w:r w:rsidR="007458CF" w:rsidRPr="007458CF">
          <w:rPr>
            <w:rFonts w:ascii="Arial" w:hAnsi="Arial" w:cs="Arial"/>
            <w:noProof/>
            <w:webHidden/>
          </w:rPr>
        </w:r>
        <w:r w:rsidR="007458CF" w:rsidRPr="007458CF">
          <w:rPr>
            <w:rFonts w:ascii="Arial" w:hAnsi="Arial" w:cs="Arial"/>
            <w:noProof/>
            <w:webHidden/>
          </w:rPr>
          <w:fldChar w:fldCharType="separate"/>
        </w:r>
        <w:r w:rsidR="007458CF" w:rsidRPr="007458CF">
          <w:rPr>
            <w:rFonts w:ascii="Arial" w:hAnsi="Arial" w:cs="Arial"/>
            <w:noProof/>
            <w:webHidden/>
          </w:rPr>
          <w:t>7</w:t>
        </w:r>
        <w:r w:rsidR="007458CF" w:rsidRPr="007458CF">
          <w:rPr>
            <w:rFonts w:ascii="Arial" w:hAnsi="Arial" w:cs="Arial"/>
            <w:noProof/>
            <w:webHidden/>
          </w:rPr>
          <w:fldChar w:fldCharType="end"/>
        </w:r>
      </w:hyperlink>
    </w:p>
    <w:p w:rsidR="007458CF" w:rsidRPr="00E71F93" w:rsidRDefault="00C63A49">
      <w:pPr>
        <w:pStyle w:val="TOC2"/>
        <w:tabs>
          <w:tab w:val="left" w:pos="880"/>
          <w:tab w:val="right" w:leader="dot" w:pos="9350"/>
        </w:tabs>
        <w:rPr>
          <w:rFonts w:ascii="Arial" w:hAnsi="Arial" w:cs="Arial"/>
          <w:noProof/>
          <w:sz w:val="22"/>
          <w:szCs w:val="22"/>
        </w:rPr>
      </w:pPr>
      <w:hyperlink w:anchor="_Toc304275532" w:history="1">
        <w:r w:rsidR="007458CF" w:rsidRPr="007458CF">
          <w:rPr>
            <w:rStyle w:val="Hyperlink"/>
            <w:rFonts w:ascii="Arial" w:hAnsi="Arial" w:cs="Arial"/>
            <w:noProof/>
          </w:rPr>
          <w:t>6.5.</w:t>
        </w:r>
        <w:r w:rsidR="007458CF" w:rsidRPr="00E71F93">
          <w:rPr>
            <w:rFonts w:ascii="Arial" w:hAnsi="Arial" w:cs="Arial"/>
            <w:noProof/>
            <w:sz w:val="22"/>
            <w:szCs w:val="22"/>
          </w:rPr>
          <w:tab/>
        </w:r>
        <w:r w:rsidR="007458CF" w:rsidRPr="007458CF">
          <w:rPr>
            <w:rStyle w:val="Hyperlink"/>
            <w:rFonts w:ascii="Arial" w:hAnsi="Arial" w:cs="Arial"/>
            <w:noProof/>
          </w:rPr>
          <w:t>Sub-group Officers</w:t>
        </w:r>
        <w:r w:rsidR="007458CF" w:rsidRPr="007458CF">
          <w:rPr>
            <w:rFonts w:ascii="Arial" w:hAnsi="Arial" w:cs="Arial"/>
            <w:noProof/>
            <w:webHidden/>
          </w:rPr>
          <w:tab/>
        </w:r>
        <w:r w:rsidR="007458CF" w:rsidRPr="007458CF">
          <w:rPr>
            <w:rFonts w:ascii="Arial" w:hAnsi="Arial" w:cs="Arial"/>
            <w:noProof/>
            <w:webHidden/>
          </w:rPr>
          <w:fldChar w:fldCharType="begin"/>
        </w:r>
        <w:r w:rsidR="007458CF" w:rsidRPr="007458CF">
          <w:rPr>
            <w:rFonts w:ascii="Arial" w:hAnsi="Arial" w:cs="Arial"/>
            <w:noProof/>
            <w:webHidden/>
          </w:rPr>
          <w:instrText xml:space="preserve"> PAGEREF _Toc304275532 \h </w:instrText>
        </w:r>
        <w:r w:rsidR="007458CF" w:rsidRPr="007458CF">
          <w:rPr>
            <w:rFonts w:ascii="Arial" w:hAnsi="Arial" w:cs="Arial"/>
            <w:noProof/>
            <w:webHidden/>
          </w:rPr>
        </w:r>
        <w:r w:rsidR="007458CF" w:rsidRPr="007458CF">
          <w:rPr>
            <w:rFonts w:ascii="Arial" w:hAnsi="Arial" w:cs="Arial"/>
            <w:noProof/>
            <w:webHidden/>
          </w:rPr>
          <w:fldChar w:fldCharType="separate"/>
        </w:r>
        <w:r w:rsidR="007458CF" w:rsidRPr="007458CF">
          <w:rPr>
            <w:rFonts w:ascii="Arial" w:hAnsi="Arial" w:cs="Arial"/>
            <w:noProof/>
            <w:webHidden/>
          </w:rPr>
          <w:t>7</w:t>
        </w:r>
        <w:r w:rsidR="007458CF" w:rsidRPr="007458CF">
          <w:rPr>
            <w:rFonts w:ascii="Arial" w:hAnsi="Arial" w:cs="Arial"/>
            <w:noProof/>
            <w:webHidden/>
          </w:rPr>
          <w:fldChar w:fldCharType="end"/>
        </w:r>
      </w:hyperlink>
    </w:p>
    <w:p w:rsidR="007458CF" w:rsidRPr="00E71F93" w:rsidRDefault="00C63A49">
      <w:pPr>
        <w:pStyle w:val="TOC1"/>
        <w:tabs>
          <w:tab w:val="left" w:pos="400"/>
          <w:tab w:val="right" w:leader="dot" w:pos="9350"/>
        </w:tabs>
        <w:rPr>
          <w:rFonts w:ascii="Arial" w:hAnsi="Arial" w:cs="Arial"/>
          <w:noProof/>
          <w:sz w:val="22"/>
          <w:szCs w:val="22"/>
        </w:rPr>
      </w:pPr>
      <w:hyperlink w:anchor="_Toc304275533" w:history="1">
        <w:r w:rsidR="007458CF" w:rsidRPr="007458CF">
          <w:rPr>
            <w:rStyle w:val="Hyperlink"/>
            <w:rFonts w:ascii="Arial" w:hAnsi="Arial" w:cs="Arial"/>
            <w:noProof/>
          </w:rPr>
          <w:t>7.</w:t>
        </w:r>
        <w:r w:rsidR="007458CF" w:rsidRPr="00E71F93">
          <w:rPr>
            <w:rFonts w:ascii="Arial" w:hAnsi="Arial" w:cs="Arial"/>
            <w:noProof/>
            <w:sz w:val="22"/>
            <w:szCs w:val="22"/>
          </w:rPr>
          <w:tab/>
        </w:r>
        <w:r w:rsidR="007458CF" w:rsidRPr="007458CF">
          <w:rPr>
            <w:rStyle w:val="Hyperlink"/>
            <w:rFonts w:ascii="Arial" w:hAnsi="Arial" w:cs="Arial"/>
            <w:noProof/>
          </w:rPr>
          <w:t>Officer Responsibilities</w:t>
        </w:r>
        <w:r w:rsidR="007458CF" w:rsidRPr="007458CF">
          <w:rPr>
            <w:rFonts w:ascii="Arial" w:hAnsi="Arial" w:cs="Arial"/>
            <w:noProof/>
            <w:webHidden/>
          </w:rPr>
          <w:tab/>
        </w:r>
        <w:r w:rsidR="007458CF" w:rsidRPr="007458CF">
          <w:rPr>
            <w:rFonts w:ascii="Arial" w:hAnsi="Arial" w:cs="Arial"/>
            <w:noProof/>
            <w:webHidden/>
          </w:rPr>
          <w:fldChar w:fldCharType="begin"/>
        </w:r>
        <w:r w:rsidR="007458CF" w:rsidRPr="007458CF">
          <w:rPr>
            <w:rFonts w:ascii="Arial" w:hAnsi="Arial" w:cs="Arial"/>
            <w:noProof/>
            <w:webHidden/>
          </w:rPr>
          <w:instrText xml:space="preserve"> PAGEREF _Toc304275533 \h </w:instrText>
        </w:r>
        <w:r w:rsidR="007458CF" w:rsidRPr="007458CF">
          <w:rPr>
            <w:rFonts w:ascii="Arial" w:hAnsi="Arial" w:cs="Arial"/>
            <w:noProof/>
            <w:webHidden/>
          </w:rPr>
        </w:r>
        <w:r w:rsidR="007458CF" w:rsidRPr="007458CF">
          <w:rPr>
            <w:rFonts w:ascii="Arial" w:hAnsi="Arial" w:cs="Arial"/>
            <w:noProof/>
            <w:webHidden/>
          </w:rPr>
          <w:fldChar w:fldCharType="separate"/>
        </w:r>
        <w:r w:rsidR="007458CF" w:rsidRPr="007458CF">
          <w:rPr>
            <w:rFonts w:ascii="Arial" w:hAnsi="Arial" w:cs="Arial"/>
            <w:noProof/>
            <w:webHidden/>
          </w:rPr>
          <w:t>7</w:t>
        </w:r>
        <w:r w:rsidR="007458CF" w:rsidRPr="007458CF">
          <w:rPr>
            <w:rFonts w:ascii="Arial" w:hAnsi="Arial" w:cs="Arial"/>
            <w:noProof/>
            <w:webHidden/>
          </w:rPr>
          <w:fldChar w:fldCharType="end"/>
        </w:r>
      </w:hyperlink>
    </w:p>
    <w:p w:rsidR="007458CF" w:rsidRPr="00E71F93" w:rsidRDefault="00C63A49">
      <w:pPr>
        <w:pStyle w:val="TOC2"/>
        <w:tabs>
          <w:tab w:val="left" w:pos="880"/>
          <w:tab w:val="right" w:leader="dot" w:pos="9350"/>
        </w:tabs>
        <w:rPr>
          <w:rFonts w:ascii="Arial" w:hAnsi="Arial" w:cs="Arial"/>
          <w:noProof/>
          <w:sz w:val="22"/>
          <w:szCs w:val="22"/>
        </w:rPr>
      </w:pPr>
      <w:hyperlink w:anchor="_Toc304275534" w:history="1">
        <w:r w:rsidR="007458CF" w:rsidRPr="007458CF">
          <w:rPr>
            <w:rStyle w:val="Hyperlink"/>
            <w:rFonts w:ascii="Arial" w:hAnsi="Arial" w:cs="Arial"/>
            <w:noProof/>
          </w:rPr>
          <w:t>7.1.</w:t>
        </w:r>
        <w:r w:rsidR="007458CF" w:rsidRPr="00E71F93">
          <w:rPr>
            <w:rFonts w:ascii="Arial" w:hAnsi="Arial" w:cs="Arial"/>
            <w:noProof/>
            <w:sz w:val="22"/>
            <w:szCs w:val="22"/>
          </w:rPr>
          <w:tab/>
        </w:r>
        <w:r w:rsidR="007458CF" w:rsidRPr="007458CF">
          <w:rPr>
            <w:rStyle w:val="Hyperlink"/>
            <w:rFonts w:ascii="Arial" w:hAnsi="Arial" w:cs="Arial"/>
            <w:noProof/>
          </w:rPr>
          <w:t>Chairs and Vice Chairs</w:t>
        </w:r>
        <w:r w:rsidR="007458CF" w:rsidRPr="007458CF">
          <w:rPr>
            <w:rFonts w:ascii="Arial" w:hAnsi="Arial" w:cs="Arial"/>
            <w:noProof/>
            <w:webHidden/>
          </w:rPr>
          <w:tab/>
        </w:r>
        <w:r w:rsidR="007458CF" w:rsidRPr="007458CF">
          <w:rPr>
            <w:rFonts w:ascii="Arial" w:hAnsi="Arial" w:cs="Arial"/>
            <w:noProof/>
            <w:webHidden/>
          </w:rPr>
          <w:fldChar w:fldCharType="begin"/>
        </w:r>
        <w:r w:rsidR="007458CF" w:rsidRPr="007458CF">
          <w:rPr>
            <w:rFonts w:ascii="Arial" w:hAnsi="Arial" w:cs="Arial"/>
            <w:noProof/>
            <w:webHidden/>
          </w:rPr>
          <w:instrText xml:space="preserve"> PAGEREF _Toc304275534 \h </w:instrText>
        </w:r>
        <w:r w:rsidR="007458CF" w:rsidRPr="007458CF">
          <w:rPr>
            <w:rFonts w:ascii="Arial" w:hAnsi="Arial" w:cs="Arial"/>
            <w:noProof/>
            <w:webHidden/>
          </w:rPr>
        </w:r>
        <w:r w:rsidR="007458CF" w:rsidRPr="007458CF">
          <w:rPr>
            <w:rFonts w:ascii="Arial" w:hAnsi="Arial" w:cs="Arial"/>
            <w:noProof/>
            <w:webHidden/>
          </w:rPr>
          <w:fldChar w:fldCharType="separate"/>
        </w:r>
        <w:r w:rsidR="007458CF" w:rsidRPr="007458CF">
          <w:rPr>
            <w:rFonts w:ascii="Arial" w:hAnsi="Arial" w:cs="Arial"/>
            <w:noProof/>
            <w:webHidden/>
          </w:rPr>
          <w:t>7</w:t>
        </w:r>
        <w:r w:rsidR="007458CF" w:rsidRPr="007458CF">
          <w:rPr>
            <w:rFonts w:ascii="Arial" w:hAnsi="Arial" w:cs="Arial"/>
            <w:noProof/>
            <w:webHidden/>
          </w:rPr>
          <w:fldChar w:fldCharType="end"/>
        </w:r>
      </w:hyperlink>
    </w:p>
    <w:p w:rsidR="007458CF" w:rsidRPr="00E71F93" w:rsidRDefault="00C63A49">
      <w:pPr>
        <w:pStyle w:val="TOC2"/>
        <w:tabs>
          <w:tab w:val="left" w:pos="880"/>
          <w:tab w:val="right" w:leader="dot" w:pos="9350"/>
        </w:tabs>
        <w:rPr>
          <w:rFonts w:ascii="Arial" w:hAnsi="Arial" w:cs="Arial"/>
          <w:noProof/>
          <w:sz w:val="22"/>
          <w:szCs w:val="22"/>
        </w:rPr>
      </w:pPr>
      <w:hyperlink w:anchor="_Toc304275535" w:history="1">
        <w:r w:rsidR="007458CF" w:rsidRPr="007458CF">
          <w:rPr>
            <w:rStyle w:val="Hyperlink"/>
            <w:rFonts w:ascii="Arial" w:hAnsi="Arial" w:cs="Arial"/>
            <w:noProof/>
          </w:rPr>
          <w:t>7.2.</w:t>
        </w:r>
        <w:r w:rsidR="007458CF" w:rsidRPr="00E71F93">
          <w:rPr>
            <w:rFonts w:ascii="Arial" w:hAnsi="Arial" w:cs="Arial"/>
            <w:noProof/>
            <w:sz w:val="22"/>
            <w:szCs w:val="22"/>
          </w:rPr>
          <w:tab/>
        </w:r>
        <w:r w:rsidR="007458CF" w:rsidRPr="007458CF">
          <w:rPr>
            <w:rStyle w:val="Hyperlink"/>
            <w:rFonts w:ascii="Arial" w:hAnsi="Arial" w:cs="Arial"/>
            <w:noProof/>
          </w:rPr>
          <w:t>Secretary</w:t>
        </w:r>
        <w:r w:rsidR="007458CF" w:rsidRPr="007458CF">
          <w:rPr>
            <w:rFonts w:ascii="Arial" w:hAnsi="Arial" w:cs="Arial"/>
            <w:noProof/>
            <w:webHidden/>
          </w:rPr>
          <w:tab/>
        </w:r>
        <w:r w:rsidR="007458CF" w:rsidRPr="007458CF">
          <w:rPr>
            <w:rFonts w:ascii="Arial" w:hAnsi="Arial" w:cs="Arial"/>
            <w:noProof/>
            <w:webHidden/>
          </w:rPr>
          <w:fldChar w:fldCharType="begin"/>
        </w:r>
        <w:r w:rsidR="007458CF" w:rsidRPr="007458CF">
          <w:rPr>
            <w:rFonts w:ascii="Arial" w:hAnsi="Arial" w:cs="Arial"/>
            <w:noProof/>
            <w:webHidden/>
          </w:rPr>
          <w:instrText xml:space="preserve"> PAGEREF _Toc304275535 \h </w:instrText>
        </w:r>
        <w:r w:rsidR="007458CF" w:rsidRPr="007458CF">
          <w:rPr>
            <w:rFonts w:ascii="Arial" w:hAnsi="Arial" w:cs="Arial"/>
            <w:noProof/>
            <w:webHidden/>
          </w:rPr>
        </w:r>
        <w:r w:rsidR="007458CF" w:rsidRPr="007458CF">
          <w:rPr>
            <w:rFonts w:ascii="Arial" w:hAnsi="Arial" w:cs="Arial"/>
            <w:noProof/>
            <w:webHidden/>
          </w:rPr>
          <w:fldChar w:fldCharType="separate"/>
        </w:r>
        <w:r w:rsidR="007458CF" w:rsidRPr="007458CF">
          <w:rPr>
            <w:rFonts w:ascii="Arial" w:hAnsi="Arial" w:cs="Arial"/>
            <w:noProof/>
            <w:webHidden/>
          </w:rPr>
          <w:t>8</w:t>
        </w:r>
        <w:r w:rsidR="007458CF" w:rsidRPr="007458CF">
          <w:rPr>
            <w:rFonts w:ascii="Arial" w:hAnsi="Arial" w:cs="Arial"/>
            <w:noProof/>
            <w:webHidden/>
          </w:rPr>
          <w:fldChar w:fldCharType="end"/>
        </w:r>
      </w:hyperlink>
    </w:p>
    <w:p w:rsidR="007458CF" w:rsidRPr="00E71F93" w:rsidRDefault="00C63A49">
      <w:pPr>
        <w:pStyle w:val="TOC3"/>
        <w:tabs>
          <w:tab w:val="left" w:pos="1100"/>
          <w:tab w:val="right" w:leader="dot" w:pos="9350"/>
        </w:tabs>
        <w:rPr>
          <w:rFonts w:ascii="Arial" w:hAnsi="Arial" w:cs="Arial"/>
          <w:noProof/>
          <w:sz w:val="22"/>
          <w:szCs w:val="22"/>
        </w:rPr>
      </w:pPr>
      <w:hyperlink w:anchor="_Toc304275536" w:history="1">
        <w:r w:rsidR="007458CF" w:rsidRPr="007458CF">
          <w:rPr>
            <w:rStyle w:val="Hyperlink"/>
            <w:rFonts w:ascii="Arial" w:hAnsi="Arial" w:cs="Arial"/>
            <w:noProof/>
          </w:rPr>
          <w:t>7.2.1.</w:t>
        </w:r>
        <w:r w:rsidR="007458CF" w:rsidRPr="00E71F93">
          <w:rPr>
            <w:rFonts w:ascii="Arial" w:hAnsi="Arial" w:cs="Arial"/>
            <w:noProof/>
            <w:sz w:val="22"/>
            <w:szCs w:val="22"/>
          </w:rPr>
          <w:tab/>
        </w:r>
        <w:r w:rsidR="007458CF" w:rsidRPr="007458CF">
          <w:rPr>
            <w:rStyle w:val="Hyperlink"/>
            <w:rFonts w:ascii="Arial" w:hAnsi="Arial" w:cs="Arial"/>
            <w:noProof/>
          </w:rPr>
          <w:t>Term of Office</w:t>
        </w:r>
        <w:r w:rsidR="007458CF" w:rsidRPr="007458CF">
          <w:rPr>
            <w:rFonts w:ascii="Arial" w:hAnsi="Arial" w:cs="Arial"/>
            <w:noProof/>
            <w:webHidden/>
          </w:rPr>
          <w:tab/>
        </w:r>
        <w:r w:rsidR="007458CF" w:rsidRPr="007458CF">
          <w:rPr>
            <w:rFonts w:ascii="Arial" w:hAnsi="Arial" w:cs="Arial"/>
            <w:noProof/>
            <w:webHidden/>
          </w:rPr>
          <w:fldChar w:fldCharType="begin"/>
        </w:r>
        <w:r w:rsidR="007458CF" w:rsidRPr="007458CF">
          <w:rPr>
            <w:rFonts w:ascii="Arial" w:hAnsi="Arial" w:cs="Arial"/>
            <w:noProof/>
            <w:webHidden/>
          </w:rPr>
          <w:instrText xml:space="preserve"> PAGEREF _Toc304275536 \h </w:instrText>
        </w:r>
        <w:r w:rsidR="007458CF" w:rsidRPr="007458CF">
          <w:rPr>
            <w:rFonts w:ascii="Arial" w:hAnsi="Arial" w:cs="Arial"/>
            <w:noProof/>
            <w:webHidden/>
          </w:rPr>
        </w:r>
        <w:r w:rsidR="007458CF" w:rsidRPr="007458CF">
          <w:rPr>
            <w:rFonts w:ascii="Arial" w:hAnsi="Arial" w:cs="Arial"/>
            <w:noProof/>
            <w:webHidden/>
          </w:rPr>
          <w:fldChar w:fldCharType="separate"/>
        </w:r>
        <w:r w:rsidR="007458CF" w:rsidRPr="007458CF">
          <w:rPr>
            <w:rFonts w:ascii="Arial" w:hAnsi="Arial" w:cs="Arial"/>
            <w:noProof/>
            <w:webHidden/>
          </w:rPr>
          <w:t>8</w:t>
        </w:r>
        <w:r w:rsidR="007458CF" w:rsidRPr="007458CF">
          <w:rPr>
            <w:rFonts w:ascii="Arial" w:hAnsi="Arial" w:cs="Arial"/>
            <w:noProof/>
            <w:webHidden/>
          </w:rPr>
          <w:fldChar w:fldCharType="end"/>
        </w:r>
      </w:hyperlink>
    </w:p>
    <w:p w:rsidR="007458CF" w:rsidRPr="00E71F93" w:rsidRDefault="00C63A49">
      <w:pPr>
        <w:pStyle w:val="TOC3"/>
        <w:tabs>
          <w:tab w:val="left" w:pos="1100"/>
          <w:tab w:val="right" w:leader="dot" w:pos="9350"/>
        </w:tabs>
        <w:rPr>
          <w:rFonts w:ascii="Arial" w:hAnsi="Arial" w:cs="Arial"/>
          <w:noProof/>
          <w:sz w:val="22"/>
          <w:szCs w:val="22"/>
        </w:rPr>
      </w:pPr>
      <w:hyperlink w:anchor="_Toc304275537" w:history="1">
        <w:r w:rsidR="007458CF" w:rsidRPr="007458CF">
          <w:rPr>
            <w:rStyle w:val="Hyperlink"/>
            <w:rFonts w:ascii="Arial" w:hAnsi="Arial" w:cs="Arial"/>
            <w:noProof/>
          </w:rPr>
          <w:t>7.2.2.</w:t>
        </w:r>
        <w:r w:rsidR="007458CF" w:rsidRPr="00E71F93">
          <w:rPr>
            <w:rFonts w:ascii="Arial" w:hAnsi="Arial" w:cs="Arial"/>
            <w:noProof/>
            <w:sz w:val="22"/>
            <w:szCs w:val="22"/>
          </w:rPr>
          <w:tab/>
        </w:r>
        <w:r w:rsidR="007458CF" w:rsidRPr="007458CF">
          <w:rPr>
            <w:rStyle w:val="Hyperlink"/>
            <w:rFonts w:ascii="Arial" w:hAnsi="Arial" w:cs="Arial"/>
            <w:noProof/>
          </w:rPr>
          <w:t>Term Limits</w:t>
        </w:r>
        <w:r w:rsidR="007458CF" w:rsidRPr="007458CF">
          <w:rPr>
            <w:rFonts w:ascii="Arial" w:hAnsi="Arial" w:cs="Arial"/>
            <w:noProof/>
            <w:webHidden/>
          </w:rPr>
          <w:tab/>
        </w:r>
        <w:r w:rsidR="007458CF" w:rsidRPr="007458CF">
          <w:rPr>
            <w:rFonts w:ascii="Arial" w:hAnsi="Arial" w:cs="Arial"/>
            <w:noProof/>
            <w:webHidden/>
          </w:rPr>
          <w:fldChar w:fldCharType="begin"/>
        </w:r>
        <w:r w:rsidR="007458CF" w:rsidRPr="007458CF">
          <w:rPr>
            <w:rFonts w:ascii="Arial" w:hAnsi="Arial" w:cs="Arial"/>
            <w:noProof/>
            <w:webHidden/>
          </w:rPr>
          <w:instrText xml:space="preserve"> PAGEREF _Toc304275537 \h </w:instrText>
        </w:r>
        <w:r w:rsidR="007458CF" w:rsidRPr="007458CF">
          <w:rPr>
            <w:rFonts w:ascii="Arial" w:hAnsi="Arial" w:cs="Arial"/>
            <w:noProof/>
            <w:webHidden/>
          </w:rPr>
        </w:r>
        <w:r w:rsidR="007458CF" w:rsidRPr="007458CF">
          <w:rPr>
            <w:rFonts w:ascii="Arial" w:hAnsi="Arial" w:cs="Arial"/>
            <w:noProof/>
            <w:webHidden/>
          </w:rPr>
          <w:fldChar w:fldCharType="separate"/>
        </w:r>
        <w:r w:rsidR="007458CF" w:rsidRPr="007458CF">
          <w:rPr>
            <w:rFonts w:ascii="Arial" w:hAnsi="Arial" w:cs="Arial"/>
            <w:noProof/>
            <w:webHidden/>
          </w:rPr>
          <w:t>8</w:t>
        </w:r>
        <w:r w:rsidR="007458CF" w:rsidRPr="007458CF">
          <w:rPr>
            <w:rFonts w:ascii="Arial" w:hAnsi="Arial" w:cs="Arial"/>
            <w:noProof/>
            <w:webHidden/>
          </w:rPr>
          <w:fldChar w:fldCharType="end"/>
        </w:r>
      </w:hyperlink>
    </w:p>
    <w:p w:rsidR="007458CF" w:rsidRPr="00E71F93" w:rsidRDefault="00C63A49">
      <w:pPr>
        <w:pStyle w:val="TOC2"/>
        <w:tabs>
          <w:tab w:val="left" w:pos="880"/>
          <w:tab w:val="right" w:leader="dot" w:pos="9350"/>
        </w:tabs>
        <w:rPr>
          <w:rFonts w:ascii="Arial" w:hAnsi="Arial" w:cs="Arial"/>
          <w:noProof/>
          <w:sz w:val="22"/>
          <w:szCs w:val="22"/>
        </w:rPr>
      </w:pPr>
      <w:hyperlink w:anchor="_Toc304275538" w:history="1">
        <w:r w:rsidR="007458CF" w:rsidRPr="007458CF">
          <w:rPr>
            <w:rStyle w:val="Hyperlink"/>
            <w:rFonts w:ascii="Arial" w:hAnsi="Arial" w:cs="Arial"/>
            <w:noProof/>
          </w:rPr>
          <w:t>7.3.</w:t>
        </w:r>
        <w:r w:rsidR="007458CF" w:rsidRPr="00E71F93">
          <w:rPr>
            <w:rFonts w:ascii="Arial" w:hAnsi="Arial" w:cs="Arial"/>
            <w:noProof/>
            <w:sz w:val="22"/>
            <w:szCs w:val="22"/>
          </w:rPr>
          <w:tab/>
        </w:r>
        <w:r w:rsidR="007458CF" w:rsidRPr="007458CF">
          <w:rPr>
            <w:rStyle w:val="Hyperlink"/>
            <w:rFonts w:ascii="Arial" w:hAnsi="Arial" w:cs="Arial"/>
            <w:noProof/>
          </w:rPr>
          <w:t>Marketing Officer</w:t>
        </w:r>
        <w:r w:rsidR="007458CF" w:rsidRPr="007458CF">
          <w:rPr>
            <w:rFonts w:ascii="Arial" w:hAnsi="Arial" w:cs="Arial"/>
            <w:noProof/>
            <w:webHidden/>
          </w:rPr>
          <w:tab/>
        </w:r>
        <w:r w:rsidR="007458CF" w:rsidRPr="007458CF">
          <w:rPr>
            <w:rFonts w:ascii="Arial" w:hAnsi="Arial" w:cs="Arial"/>
            <w:noProof/>
            <w:webHidden/>
          </w:rPr>
          <w:fldChar w:fldCharType="begin"/>
        </w:r>
        <w:r w:rsidR="007458CF" w:rsidRPr="007458CF">
          <w:rPr>
            <w:rFonts w:ascii="Arial" w:hAnsi="Arial" w:cs="Arial"/>
            <w:noProof/>
            <w:webHidden/>
          </w:rPr>
          <w:instrText xml:space="preserve"> PAGEREF _Toc304275538 \h </w:instrText>
        </w:r>
        <w:r w:rsidR="007458CF" w:rsidRPr="007458CF">
          <w:rPr>
            <w:rFonts w:ascii="Arial" w:hAnsi="Arial" w:cs="Arial"/>
            <w:noProof/>
            <w:webHidden/>
          </w:rPr>
        </w:r>
        <w:r w:rsidR="007458CF" w:rsidRPr="007458CF">
          <w:rPr>
            <w:rFonts w:ascii="Arial" w:hAnsi="Arial" w:cs="Arial"/>
            <w:noProof/>
            <w:webHidden/>
          </w:rPr>
          <w:fldChar w:fldCharType="separate"/>
        </w:r>
        <w:r w:rsidR="007458CF" w:rsidRPr="007458CF">
          <w:rPr>
            <w:rFonts w:ascii="Arial" w:hAnsi="Arial" w:cs="Arial"/>
            <w:noProof/>
            <w:webHidden/>
          </w:rPr>
          <w:t>8</w:t>
        </w:r>
        <w:r w:rsidR="007458CF" w:rsidRPr="007458CF">
          <w:rPr>
            <w:rFonts w:ascii="Arial" w:hAnsi="Arial" w:cs="Arial"/>
            <w:noProof/>
            <w:webHidden/>
          </w:rPr>
          <w:fldChar w:fldCharType="end"/>
        </w:r>
      </w:hyperlink>
    </w:p>
    <w:p w:rsidR="007458CF" w:rsidRPr="00E71F93" w:rsidRDefault="00C63A49">
      <w:pPr>
        <w:pStyle w:val="TOC1"/>
        <w:tabs>
          <w:tab w:val="left" w:pos="400"/>
          <w:tab w:val="right" w:leader="dot" w:pos="9350"/>
        </w:tabs>
        <w:rPr>
          <w:rFonts w:ascii="Arial" w:hAnsi="Arial" w:cs="Arial"/>
          <w:noProof/>
          <w:sz w:val="22"/>
          <w:szCs w:val="22"/>
        </w:rPr>
      </w:pPr>
      <w:hyperlink w:anchor="_Toc304275539" w:history="1">
        <w:r w:rsidR="007458CF" w:rsidRPr="007458CF">
          <w:rPr>
            <w:rStyle w:val="Hyperlink"/>
            <w:rFonts w:ascii="Arial" w:hAnsi="Arial" w:cs="Arial"/>
            <w:noProof/>
          </w:rPr>
          <w:t>8.</w:t>
        </w:r>
        <w:r w:rsidR="007458CF" w:rsidRPr="00E71F93">
          <w:rPr>
            <w:rFonts w:ascii="Arial" w:hAnsi="Arial" w:cs="Arial"/>
            <w:noProof/>
            <w:sz w:val="22"/>
            <w:szCs w:val="22"/>
          </w:rPr>
          <w:tab/>
        </w:r>
        <w:r w:rsidR="007458CF" w:rsidRPr="007458CF">
          <w:rPr>
            <w:rStyle w:val="Hyperlink"/>
            <w:rFonts w:ascii="Arial" w:hAnsi="Arial" w:cs="Arial"/>
            <w:noProof/>
          </w:rPr>
          <w:t>OpenSG TC Membership</w:t>
        </w:r>
        <w:r w:rsidR="007458CF" w:rsidRPr="007458CF">
          <w:rPr>
            <w:rFonts w:ascii="Arial" w:hAnsi="Arial" w:cs="Arial"/>
            <w:noProof/>
            <w:webHidden/>
          </w:rPr>
          <w:tab/>
        </w:r>
        <w:r w:rsidR="007458CF" w:rsidRPr="007458CF">
          <w:rPr>
            <w:rFonts w:ascii="Arial" w:hAnsi="Arial" w:cs="Arial"/>
            <w:noProof/>
            <w:webHidden/>
          </w:rPr>
          <w:fldChar w:fldCharType="begin"/>
        </w:r>
        <w:r w:rsidR="007458CF" w:rsidRPr="007458CF">
          <w:rPr>
            <w:rFonts w:ascii="Arial" w:hAnsi="Arial" w:cs="Arial"/>
            <w:noProof/>
            <w:webHidden/>
          </w:rPr>
          <w:instrText xml:space="preserve"> PAGEREF _Toc304275539 \h </w:instrText>
        </w:r>
        <w:r w:rsidR="007458CF" w:rsidRPr="007458CF">
          <w:rPr>
            <w:rFonts w:ascii="Arial" w:hAnsi="Arial" w:cs="Arial"/>
            <w:noProof/>
            <w:webHidden/>
          </w:rPr>
        </w:r>
        <w:r w:rsidR="007458CF" w:rsidRPr="007458CF">
          <w:rPr>
            <w:rFonts w:ascii="Arial" w:hAnsi="Arial" w:cs="Arial"/>
            <w:noProof/>
            <w:webHidden/>
          </w:rPr>
          <w:fldChar w:fldCharType="separate"/>
        </w:r>
        <w:r w:rsidR="007458CF" w:rsidRPr="007458CF">
          <w:rPr>
            <w:rFonts w:ascii="Arial" w:hAnsi="Arial" w:cs="Arial"/>
            <w:noProof/>
            <w:webHidden/>
          </w:rPr>
          <w:t>8</w:t>
        </w:r>
        <w:r w:rsidR="007458CF" w:rsidRPr="007458CF">
          <w:rPr>
            <w:rFonts w:ascii="Arial" w:hAnsi="Arial" w:cs="Arial"/>
            <w:noProof/>
            <w:webHidden/>
          </w:rPr>
          <w:fldChar w:fldCharType="end"/>
        </w:r>
      </w:hyperlink>
    </w:p>
    <w:p w:rsidR="007458CF" w:rsidRPr="00E71F93" w:rsidRDefault="00C63A49">
      <w:pPr>
        <w:pStyle w:val="TOC1"/>
        <w:tabs>
          <w:tab w:val="left" w:pos="400"/>
          <w:tab w:val="right" w:leader="dot" w:pos="9350"/>
        </w:tabs>
        <w:rPr>
          <w:rFonts w:ascii="Arial" w:hAnsi="Arial" w:cs="Arial"/>
          <w:noProof/>
          <w:sz w:val="22"/>
          <w:szCs w:val="22"/>
        </w:rPr>
      </w:pPr>
      <w:hyperlink w:anchor="_Toc304275540" w:history="1">
        <w:r w:rsidR="007458CF" w:rsidRPr="007458CF">
          <w:rPr>
            <w:rStyle w:val="Hyperlink"/>
            <w:rFonts w:ascii="Arial" w:hAnsi="Arial" w:cs="Arial"/>
            <w:noProof/>
          </w:rPr>
          <w:t>9.</w:t>
        </w:r>
        <w:r w:rsidR="007458CF" w:rsidRPr="00E71F93">
          <w:rPr>
            <w:rFonts w:ascii="Arial" w:hAnsi="Arial" w:cs="Arial"/>
            <w:noProof/>
            <w:sz w:val="22"/>
            <w:szCs w:val="22"/>
          </w:rPr>
          <w:tab/>
        </w:r>
        <w:r w:rsidR="007458CF" w:rsidRPr="007458CF">
          <w:rPr>
            <w:rStyle w:val="Hyperlink"/>
            <w:rFonts w:ascii="Arial" w:hAnsi="Arial" w:cs="Arial"/>
            <w:noProof/>
          </w:rPr>
          <w:t>Voting</w:t>
        </w:r>
        <w:r w:rsidR="007458CF" w:rsidRPr="007458CF">
          <w:rPr>
            <w:rFonts w:ascii="Arial" w:hAnsi="Arial" w:cs="Arial"/>
            <w:noProof/>
            <w:webHidden/>
          </w:rPr>
          <w:tab/>
        </w:r>
        <w:r w:rsidR="007458CF" w:rsidRPr="007458CF">
          <w:rPr>
            <w:rFonts w:ascii="Arial" w:hAnsi="Arial" w:cs="Arial"/>
            <w:noProof/>
            <w:webHidden/>
          </w:rPr>
          <w:fldChar w:fldCharType="begin"/>
        </w:r>
        <w:r w:rsidR="007458CF" w:rsidRPr="007458CF">
          <w:rPr>
            <w:rFonts w:ascii="Arial" w:hAnsi="Arial" w:cs="Arial"/>
            <w:noProof/>
            <w:webHidden/>
          </w:rPr>
          <w:instrText xml:space="preserve"> PAGEREF _Toc304275540 \h </w:instrText>
        </w:r>
        <w:r w:rsidR="007458CF" w:rsidRPr="007458CF">
          <w:rPr>
            <w:rFonts w:ascii="Arial" w:hAnsi="Arial" w:cs="Arial"/>
            <w:noProof/>
            <w:webHidden/>
          </w:rPr>
        </w:r>
        <w:r w:rsidR="007458CF" w:rsidRPr="007458CF">
          <w:rPr>
            <w:rFonts w:ascii="Arial" w:hAnsi="Arial" w:cs="Arial"/>
            <w:noProof/>
            <w:webHidden/>
          </w:rPr>
          <w:fldChar w:fldCharType="separate"/>
        </w:r>
        <w:r w:rsidR="007458CF" w:rsidRPr="007458CF">
          <w:rPr>
            <w:rFonts w:ascii="Arial" w:hAnsi="Arial" w:cs="Arial"/>
            <w:noProof/>
            <w:webHidden/>
          </w:rPr>
          <w:t>9</w:t>
        </w:r>
        <w:r w:rsidR="007458CF" w:rsidRPr="007458CF">
          <w:rPr>
            <w:rFonts w:ascii="Arial" w:hAnsi="Arial" w:cs="Arial"/>
            <w:noProof/>
            <w:webHidden/>
          </w:rPr>
          <w:fldChar w:fldCharType="end"/>
        </w:r>
      </w:hyperlink>
    </w:p>
    <w:p w:rsidR="007458CF" w:rsidRPr="00E71F93" w:rsidRDefault="00C63A49">
      <w:pPr>
        <w:pStyle w:val="TOC2"/>
        <w:tabs>
          <w:tab w:val="left" w:pos="880"/>
          <w:tab w:val="right" w:leader="dot" w:pos="9350"/>
        </w:tabs>
        <w:rPr>
          <w:rFonts w:ascii="Arial" w:hAnsi="Arial" w:cs="Arial"/>
          <w:noProof/>
          <w:sz w:val="22"/>
          <w:szCs w:val="22"/>
        </w:rPr>
      </w:pPr>
      <w:hyperlink w:anchor="_Toc304275541" w:history="1">
        <w:r w:rsidR="007458CF" w:rsidRPr="007458CF">
          <w:rPr>
            <w:rStyle w:val="Hyperlink"/>
            <w:rFonts w:ascii="Arial" w:hAnsi="Arial" w:cs="Arial"/>
            <w:noProof/>
          </w:rPr>
          <w:t>9.1.</w:t>
        </w:r>
        <w:r w:rsidR="007458CF" w:rsidRPr="00E71F93">
          <w:rPr>
            <w:rFonts w:ascii="Arial" w:hAnsi="Arial" w:cs="Arial"/>
            <w:noProof/>
            <w:sz w:val="22"/>
            <w:szCs w:val="22"/>
          </w:rPr>
          <w:tab/>
        </w:r>
        <w:r w:rsidR="007458CF" w:rsidRPr="007458CF">
          <w:rPr>
            <w:rStyle w:val="Hyperlink"/>
            <w:rFonts w:ascii="Arial" w:hAnsi="Arial" w:cs="Arial"/>
            <w:noProof/>
          </w:rPr>
          <w:t>OpenSG TC</w:t>
        </w:r>
        <w:r w:rsidR="007458CF" w:rsidRPr="007458CF">
          <w:rPr>
            <w:rFonts w:ascii="Arial" w:hAnsi="Arial" w:cs="Arial"/>
            <w:noProof/>
            <w:webHidden/>
          </w:rPr>
          <w:tab/>
        </w:r>
        <w:r w:rsidR="007458CF" w:rsidRPr="007458CF">
          <w:rPr>
            <w:rFonts w:ascii="Arial" w:hAnsi="Arial" w:cs="Arial"/>
            <w:noProof/>
            <w:webHidden/>
          </w:rPr>
          <w:fldChar w:fldCharType="begin"/>
        </w:r>
        <w:r w:rsidR="007458CF" w:rsidRPr="007458CF">
          <w:rPr>
            <w:rFonts w:ascii="Arial" w:hAnsi="Arial" w:cs="Arial"/>
            <w:noProof/>
            <w:webHidden/>
          </w:rPr>
          <w:instrText xml:space="preserve"> PAGEREF _Toc304275541 \h </w:instrText>
        </w:r>
        <w:r w:rsidR="007458CF" w:rsidRPr="007458CF">
          <w:rPr>
            <w:rFonts w:ascii="Arial" w:hAnsi="Arial" w:cs="Arial"/>
            <w:noProof/>
            <w:webHidden/>
          </w:rPr>
        </w:r>
        <w:r w:rsidR="007458CF" w:rsidRPr="007458CF">
          <w:rPr>
            <w:rFonts w:ascii="Arial" w:hAnsi="Arial" w:cs="Arial"/>
            <w:noProof/>
            <w:webHidden/>
          </w:rPr>
          <w:fldChar w:fldCharType="separate"/>
        </w:r>
        <w:r w:rsidR="007458CF" w:rsidRPr="007458CF">
          <w:rPr>
            <w:rFonts w:ascii="Arial" w:hAnsi="Arial" w:cs="Arial"/>
            <w:noProof/>
            <w:webHidden/>
          </w:rPr>
          <w:t>9</w:t>
        </w:r>
        <w:r w:rsidR="007458CF" w:rsidRPr="007458CF">
          <w:rPr>
            <w:rFonts w:ascii="Arial" w:hAnsi="Arial" w:cs="Arial"/>
            <w:noProof/>
            <w:webHidden/>
          </w:rPr>
          <w:fldChar w:fldCharType="end"/>
        </w:r>
      </w:hyperlink>
    </w:p>
    <w:p w:rsidR="007458CF" w:rsidRPr="00E71F93" w:rsidRDefault="00C63A49">
      <w:pPr>
        <w:pStyle w:val="TOC3"/>
        <w:tabs>
          <w:tab w:val="left" w:pos="1100"/>
          <w:tab w:val="right" w:leader="dot" w:pos="9350"/>
        </w:tabs>
        <w:rPr>
          <w:rFonts w:ascii="Arial" w:hAnsi="Arial" w:cs="Arial"/>
          <w:noProof/>
          <w:sz w:val="22"/>
          <w:szCs w:val="22"/>
        </w:rPr>
      </w:pPr>
      <w:hyperlink w:anchor="_Toc304275542" w:history="1">
        <w:r w:rsidR="007458CF" w:rsidRPr="007458CF">
          <w:rPr>
            <w:rStyle w:val="Hyperlink"/>
            <w:rFonts w:ascii="Arial" w:hAnsi="Arial" w:cs="Arial"/>
            <w:noProof/>
          </w:rPr>
          <w:t>9.1.1.</w:t>
        </w:r>
        <w:r w:rsidR="007458CF" w:rsidRPr="00E71F93">
          <w:rPr>
            <w:rFonts w:ascii="Arial" w:hAnsi="Arial" w:cs="Arial"/>
            <w:noProof/>
            <w:sz w:val="22"/>
            <w:szCs w:val="22"/>
          </w:rPr>
          <w:tab/>
        </w:r>
        <w:r w:rsidR="007458CF" w:rsidRPr="007458CF">
          <w:rPr>
            <w:rStyle w:val="Hyperlink"/>
            <w:rFonts w:ascii="Arial" w:hAnsi="Arial" w:cs="Arial"/>
            <w:noProof/>
          </w:rPr>
          <w:t>Actions Requiring Approval by a Majority (51%) Vote</w:t>
        </w:r>
        <w:r w:rsidR="007458CF" w:rsidRPr="007458CF">
          <w:rPr>
            <w:rFonts w:ascii="Arial" w:hAnsi="Arial" w:cs="Arial"/>
            <w:noProof/>
            <w:webHidden/>
          </w:rPr>
          <w:tab/>
        </w:r>
        <w:r w:rsidR="007458CF" w:rsidRPr="007458CF">
          <w:rPr>
            <w:rFonts w:ascii="Arial" w:hAnsi="Arial" w:cs="Arial"/>
            <w:noProof/>
            <w:webHidden/>
          </w:rPr>
          <w:fldChar w:fldCharType="begin"/>
        </w:r>
        <w:r w:rsidR="007458CF" w:rsidRPr="007458CF">
          <w:rPr>
            <w:rFonts w:ascii="Arial" w:hAnsi="Arial" w:cs="Arial"/>
            <w:noProof/>
            <w:webHidden/>
          </w:rPr>
          <w:instrText xml:space="preserve"> PAGEREF _Toc304275542 \h </w:instrText>
        </w:r>
        <w:r w:rsidR="007458CF" w:rsidRPr="007458CF">
          <w:rPr>
            <w:rFonts w:ascii="Arial" w:hAnsi="Arial" w:cs="Arial"/>
            <w:noProof/>
            <w:webHidden/>
          </w:rPr>
        </w:r>
        <w:r w:rsidR="007458CF" w:rsidRPr="007458CF">
          <w:rPr>
            <w:rFonts w:ascii="Arial" w:hAnsi="Arial" w:cs="Arial"/>
            <w:noProof/>
            <w:webHidden/>
          </w:rPr>
          <w:fldChar w:fldCharType="separate"/>
        </w:r>
        <w:r w:rsidR="007458CF" w:rsidRPr="007458CF">
          <w:rPr>
            <w:rFonts w:ascii="Arial" w:hAnsi="Arial" w:cs="Arial"/>
            <w:noProof/>
            <w:webHidden/>
          </w:rPr>
          <w:t>9</w:t>
        </w:r>
        <w:r w:rsidR="007458CF" w:rsidRPr="007458CF">
          <w:rPr>
            <w:rFonts w:ascii="Arial" w:hAnsi="Arial" w:cs="Arial"/>
            <w:noProof/>
            <w:webHidden/>
          </w:rPr>
          <w:fldChar w:fldCharType="end"/>
        </w:r>
      </w:hyperlink>
    </w:p>
    <w:p w:rsidR="007458CF" w:rsidRPr="00E71F93" w:rsidRDefault="00C63A49">
      <w:pPr>
        <w:pStyle w:val="TOC3"/>
        <w:tabs>
          <w:tab w:val="left" w:pos="1100"/>
          <w:tab w:val="right" w:leader="dot" w:pos="9350"/>
        </w:tabs>
        <w:rPr>
          <w:rFonts w:ascii="Arial" w:hAnsi="Arial" w:cs="Arial"/>
          <w:noProof/>
          <w:sz w:val="22"/>
          <w:szCs w:val="22"/>
        </w:rPr>
      </w:pPr>
      <w:hyperlink w:anchor="_Toc304275543" w:history="1">
        <w:r w:rsidR="007458CF" w:rsidRPr="007458CF">
          <w:rPr>
            <w:rStyle w:val="Hyperlink"/>
            <w:rFonts w:ascii="Arial" w:hAnsi="Arial" w:cs="Arial"/>
            <w:noProof/>
          </w:rPr>
          <w:t>9.1.2.</w:t>
        </w:r>
        <w:r w:rsidR="007458CF" w:rsidRPr="00E71F93">
          <w:rPr>
            <w:rFonts w:ascii="Arial" w:hAnsi="Arial" w:cs="Arial"/>
            <w:noProof/>
            <w:sz w:val="22"/>
            <w:szCs w:val="22"/>
          </w:rPr>
          <w:tab/>
        </w:r>
        <w:r w:rsidR="007458CF" w:rsidRPr="007458CF">
          <w:rPr>
            <w:rStyle w:val="Hyperlink"/>
            <w:rFonts w:ascii="Arial" w:hAnsi="Arial" w:cs="Arial"/>
            <w:noProof/>
          </w:rPr>
          <w:t>Actions Requiring Approval by a 2/3 Vote</w:t>
        </w:r>
        <w:r w:rsidR="007458CF" w:rsidRPr="007458CF">
          <w:rPr>
            <w:rFonts w:ascii="Arial" w:hAnsi="Arial" w:cs="Arial"/>
            <w:noProof/>
            <w:webHidden/>
          </w:rPr>
          <w:tab/>
        </w:r>
        <w:r w:rsidR="007458CF" w:rsidRPr="007458CF">
          <w:rPr>
            <w:rFonts w:ascii="Arial" w:hAnsi="Arial" w:cs="Arial"/>
            <w:noProof/>
            <w:webHidden/>
          </w:rPr>
          <w:fldChar w:fldCharType="begin"/>
        </w:r>
        <w:r w:rsidR="007458CF" w:rsidRPr="007458CF">
          <w:rPr>
            <w:rFonts w:ascii="Arial" w:hAnsi="Arial" w:cs="Arial"/>
            <w:noProof/>
            <w:webHidden/>
          </w:rPr>
          <w:instrText xml:space="preserve"> PAGEREF _Toc304275543 \h </w:instrText>
        </w:r>
        <w:r w:rsidR="007458CF" w:rsidRPr="007458CF">
          <w:rPr>
            <w:rFonts w:ascii="Arial" w:hAnsi="Arial" w:cs="Arial"/>
            <w:noProof/>
            <w:webHidden/>
          </w:rPr>
        </w:r>
        <w:r w:rsidR="007458CF" w:rsidRPr="007458CF">
          <w:rPr>
            <w:rFonts w:ascii="Arial" w:hAnsi="Arial" w:cs="Arial"/>
            <w:noProof/>
            <w:webHidden/>
          </w:rPr>
          <w:fldChar w:fldCharType="separate"/>
        </w:r>
        <w:r w:rsidR="007458CF" w:rsidRPr="007458CF">
          <w:rPr>
            <w:rFonts w:ascii="Arial" w:hAnsi="Arial" w:cs="Arial"/>
            <w:noProof/>
            <w:webHidden/>
          </w:rPr>
          <w:t>10</w:t>
        </w:r>
        <w:r w:rsidR="007458CF" w:rsidRPr="007458CF">
          <w:rPr>
            <w:rFonts w:ascii="Arial" w:hAnsi="Arial" w:cs="Arial"/>
            <w:noProof/>
            <w:webHidden/>
          </w:rPr>
          <w:fldChar w:fldCharType="end"/>
        </w:r>
      </w:hyperlink>
    </w:p>
    <w:p w:rsidR="007458CF" w:rsidRPr="00E71F93" w:rsidRDefault="00C63A49">
      <w:pPr>
        <w:pStyle w:val="TOC2"/>
        <w:tabs>
          <w:tab w:val="left" w:pos="880"/>
          <w:tab w:val="right" w:leader="dot" w:pos="9350"/>
        </w:tabs>
        <w:rPr>
          <w:rFonts w:ascii="Arial" w:hAnsi="Arial" w:cs="Arial"/>
          <w:noProof/>
          <w:sz w:val="22"/>
          <w:szCs w:val="22"/>
        </w:rPr>
      </w:pPr>
      <w:hyperlink w:anchor="_Toc304275544" w:history="1">
        <w:r w:rsidR="007458CF" w:rsidRPr="007458CF">
          <w:rPr>
            <w:rStyle w:val="Hyperlink"/>
            <w:rFonts w:ascii="Arial" w:hAnsi="Arial" w:cs="Arial"/>
            <w:noProof/>
          </w:rPr>
          <w:t>9.2.</w:t>
        </w:r>
        <w:r w:rsidR="007458CF" w:rsidRPr="00E71F93">
          <w:rPr>
            <w:rFonts w:ascii="Arial" w:hAnsi="Arial" w:cs="Arial"/>
            <w:noProof/>
            <w:sz w:val="22"/>
            <w:szCs w:val="22"/>
          </w:rPr>
          <w:tab/>
        </w:r>
        <w:r w:rsidR="007458CF" w:rsidRPr="007458CF">
          <w:rPr>
            <w:rStyle w:val="Hyperlink"/>
            <w:rFonts w:ascii="Arial" w:hAnsi="Arial" w:cs="Arial"/>
            <w:noProof/>
          </w:rPr>
          <w:t>Working Group Voting</w:t>
        </w:r>
        <w:r w:rsidR="007458CF" w:rsidRPr="007458CF">
          <w:rPr>
            <w:rFonts w:ascii="Arial" w:hAnsi="Arial" w:cs="Arial"/>
            <w:noProof/>
            <w:webHidden/>
          </w:rPr>
          <w:tab/>
        </w:r>
        <w:r w:rsidR="007458CF" w:rsidRPr="007458CF">
          <w:rPr>
            <w:rFonts w:ascii="Arial" w:hAnsi="Arial" w:cs="Arial"/>
            <w:noProof/>
            <w:webHidden/>
          </w:rPr>
          <w:fldChar w:fldCharType="begin"/>
        </w:r>
        <w:r w:rsidR="007458CF" w:rsidRPr="007458CF">
          <w:rPr>
            <w:rFonts w:ascii="Arial" w:hAnsi="Arial" w:cs="Arial"/>
            <w:noProof/>
            <w:webHidden/>
          </w:rPr>
          <w:instrText xml:space="preserve"> PAGEREF _Toc304275544 \h </w:instrText>
        </w:r>
        <w:r w:rsidR="007458CF" w:rsidRPr="007458CF">
          <w:rPr>
            <w:rFonts w:ascii="Arial" w:hAnsi="Arial" w:cs="Arial"/>
            <w:noProof/>
            <w:webHidden/>
          </w:rPr>
        </w:r>
        <w:r w:rsidR="007458CF" w:rsidRPr="007458CF">
          <w:rPr>
            <w:rFonts w:ascii="Arial" w:hAnsi="Arial" w:cs="Arial"/>
            <w:noProof/>
            <w:webHidden/>
          </w:rPr>
          <w:fldChar w:fldCharType="separate"/>
        </w:r>
        <w:r w:rsidR="007458CF" w:rsidRPr="007458CF">
          <w:rPr>
            <w:rFonts w:ascii="Arial" w:hAnsi="Arial" w:cs="Arial"/>
            <w:noProof/>
            <w:webHidden/>
          </w:rPr>
          <w:t>10</w:t>
        </w:r>
        <w:r w:rsidR="007458CF" w:rsidRPr="007458CF">
          <w:rPr>
            <w:rFonts w:ascii="Arial" w:hAnsi="Arial" w:cs="Arial"/>
            <w:noProof/>
            <w:webHidden/>
          </w:rPr>
          <w:fldChar w:fldCharType="end"/>
        </w:r>
      </w:hyperlink>
    </w:p>
    <w:p w:rsidR="007458CF" w:rsidRPr="00E71F93" w:rsidRDefault="00C63A49">
      <w:pPr>
        <w:pStyle w:val="TOC1"/>
        <w:tabs>
          <w:tab w:val="left" w:pos="660"/>
          <w:tab w:val="right" w:leader="dot" w:pos="9350"/>
        </w:tabs>
        <w:rPr>
          <w:rFonts w:ascii="Arial" w:hAnsi="Arial" w:cs="Arial"/>
          <w:noProof/>
          <w:sz w:val="22"/>
          <w:szCs w:val="22"/>
        </w:rPr>
      </w:pPr>
      <w:hyperlink w:anchor="_Toc304275545" w:history="1">
        <w:r w:rsidR="007458CF" w:rsidRPr="007458CF">
          <w:rPr>
            <w:rStyle w:val="Hyperlink"/>
            <w:rFonts w:ascii="Arial" w:hAnsi="Arial" w:cs="Arial"/>
            <w:noProof/>
          </w:rPr>
          <w:t>10.</w:t>
        </w:r>
        <w:r w:rsidR="007458CF" w:rsidRPr="00E71F93">
          <w:rPr>
            <w:rFonts w:ascii="Arial" w:hAnsi="Arial" w:cs="Arial"/>
            <w:noProof/>
            <w:sz w:val="22"/>
            <w:szCs w:val="22"/>
          </w:rPr>
          <w:tab/>
        </w:r>
        <w:r w:rsidR="007458CF" w:rsidRPr="007458CF">
          <w:rPr>
            <w:rStyle w:val="Hyperlink"/>
            <w:rFonts w:ascii="Arial" w:hAnsi="Arial" w:cs="Arial"/>
            <w:noProof/>
          </w:rPr>
          <w:t>Sub Groups of the Working Group</w:t>
        </w:r>
        <w:r w:rsidR="007458CF" w:rsidRPr="007458CF">
          <w:rPr>
            <w:rFonts w:ascii="Arial" w:hAnsi="Arial" w:cs="Arial"/>
            <w:noProof/>
            <w:webHidden/>
          </w:rPr>
          <w:tab/>
        </w:r>
        <w:r w:rsidR="007458CF" w:rsidRPr="007458CF">
          <w:rPr>
            <w:rFonts w:ascii="Arial" w:hAnsi="Arial" w:cs="Arial"/>
            <w:noProof/>
            <w:webHidden/>
          </w:rPr>
          <w:fldChar w:fldCharType="begin"/>
        </w:r>
        <w:r w:rsidR="007458CF" w:rsidRPr="007458CF">
          <w:rPr>
            <w:rFonts w:ascii="Arial" w:hAnsi="Arial" w:cs="Arial"/>
            <w:noProof/>
            <w:webHidden/>
          </w:rPr>
          <w:instrText xml:space="preserve"> PAGEREF _Toc304275545 \h </w:instrText>
        </w:r>
        <w:r w:rsidR="007458CF" w:rsidRPr="007458CF">
          <w:rPr>
            <w:rFonts w:ascii="Arial" w:hAnsi="Arial" w:cs="Arial"/>
            <w:noProof/>
            <w:webHidden/>
          </w:rPr>
        </w:r>
        <w:r w:rsidR="007458CF" w:rsidRPr="007458CF">
          <w:rPr>
            <w:rFonts w:ascii="Arial" w:hAnsi="Arial" w:cs="Arial"/>
            <w:noProof/>
            <w:webHidden/>
          </w:rPr>
          <w:fldChar w:fldCharType="separate"/>
        </w:r>
        <w:r w:rsidR="007458CF" w:rsidRPr="007458CF">
          <w:rPr>
            <w:rFonts w:ascii="Arial" w:hAnsi="Arial" w:cs="Arial"/>
            <w:noProof/>
            <w:webHidden/>
          </w:rPr>
          <w:t>10</w:t>
        </w:r>
        <w:r w:rsidR="007458CF" w:rsidRPr="007458CF">
          <w:rPr>
            <w:rFonts w:ascii="Arial" w:hAnsi="Arial" w:cs="Arial"/>
            <w:noProof/>
            <w:webHidden/>
          </w:rPr>
          <w:fldChar w:fldCharType="end"/>
        </w:r>
      </w:hyperlink>
    </w:p>
    <w:p w:rsidR="007458CF" w:rsidRPr="00E71F93" w:rsidRDefault="00C63A49">
      <w:pPr>
        <w:pStyle w:val="TOC1"/>
        <w:tabs>
          <w:tab w:val="left" w:pos="660"/>
          <w:tab w:val="right" w:leader="dot" w:pos="9350"/>
        </w:tabs>
        <w:rPr>
          <w:rFonts w:ascii="Arial" w:hAnsi="Arial" w:cs="Arial"/>
          <w:noProof/>
          <w:sz w:val="22"/>
          <w:szCs w:val="22"/>
        </w:rPr>
      </w:pPr>
      <w:hyperlink w:anchor="_Toc304275546" w:history="1">
        <w:r w:rsidR="007458CF" w:rsidRPr="007458CF">
          <w:rPr>
            <w:rStyle w:val="Hyperlink"/>
            <w:rFonts w:ascii="Arial" w:hAnsi="Arial" w:cs="Arial"/>
            <w:noProof/>
          </w:rPr>
          <w:t>11.</w:t>
        </w:r>
        <w:r w:rsidR="007458CF" w:rsidRPr="00E71F93">
          <w:rPr>
            <w:rFonts w:ascii="Arial" w:hAnsi="Arial" w:cs="Arial"/>
            <w:noProof/>
            <w:sz w:val="22"/>
            <w:szCs w:val="22"/>
          </w:rPr>
          <w:tab/>
        </w:r>
        <w:r w:rsidR="007458CF" w:rsidRPr="007458CF">
          <w:rPr>
            <w:rStyle w:val="Hyperlink"/>
            <w:rFonts w:ascii="Arial" w:hAnsi="Arial" w:cs="Arial"/>
            <w:noProof/>
          </w:rPr>
          <w:t>OpenSG TC and Working Group Process</w:t>
        </w:r>
        <w:r w:rsidR="007458CF" w:rsidRPr="007458CF">
          <w:rPr>
            <w:rFonts w:ascii="Arial" w:hAnsi="Arial" w:cs="Arial"/>
            <w:noProof/>
            <w:webHidden/>
          </w:rPr>
          <w:tab/>
        </w:r>
        <w:r w:rsidR="007458CF" w:rsidRPr="007458CF">
          <w:rPr>
            <w:rFonts w:ascii="Arial" w:hAnsi="Arial" w:cs="Arial"/>
            <w:noProof/>
            <w:webHidden/>
          </w:rPr>
          <w:fldChar w:fldCharType="begin"/>
        </w:r>
        <w:r w:rsidR="007458CF" w:rsidRPr="007458CF">
          <w:rPr>
            <w:rFonts w:ascii="Arial" w:hAnsi="Arial" w:cs="Arial"/>
            <w:noProof/>
            <w:webHidden/>
          </w:rPr>
          <w:instrText xml:space="preserve"> PAGEREF _Toc304275546 \h </w:instrText>
        </w:r>
        <w:r w:rsidR="007458CF" w:rsidRPr="007458CF">
          <w:rPr>
            <w:rFonts w:ascii="Arial" w:hAnsi="Arial" w:cs="Arial"/>
            <w:noProof/>
            <w:webHidden/>
          </w:rPr>
        </w:r>
        <w:r w:rsidR="007458CF" w:rsidRPr="007458CF">
          <w:rPr>
            <w:rFonts w:ascii="Arial" w:hAnsi="Arial" w:cs="Arial"/>
            <w:noProof/>
            <w:webHidden/>
          </w:rPr>
          <w:fldChar w:fldCharType="separate"/>
        </w:r>
        <w:r w:rsidR="007458CF" w:rsidRPr="007458CF">
          <w:rPr>
            <w:rFonts w:ascii="Arial" w:hAnsi="Arial" w:cs="Arial"/>
            <w:noProof/>
            <w:webHidden/>
          </w:rPr>
          <w:t>10</w:t>
        </w:r>
        <w:r w:rsidR="007458CF" w:rsidRPr="007458CF">
          <w:rPr>
            <w:rFonts w:ascii="Arial" w:hAnsi="Arial" w:cs="Arial"/>
            <w:noProof/>
            <w:webHidden/>
          </w:rPr>
          <w:fldChar w:fldCharType="end"/>
        </w:r>
      </w:hyperlink>
    </w:p>
    <w:p w:rsidR="007458CF" w:rsidRPr="00E71F93" w:rsidRDefault="00C63A49">
      <w:pPr>
        <w:pStyle w:val="TOC2"/>
        <w:tabs>
          <w:tab w:val="left" w:pos="880"/>
          <w:tab w:val="right" w:leader="dot" w:pos="9350"/>
        </w:tabs>
        <w:rPr>
          <w:rFonts w:ascii="Arial" w:hAnsi="Arial" w:cs="Arial"/>
          <w:noProof/>
          <w:sz w:val="22"/>
          <w:szCs w:val="22"/>
        </w:rPr>
      </w:pPr>
      <w:hyperlink w:anchor="_Toc304275547" w:history="1">
        <w:r w:rsidR="007458CF" w:rsidRPr="007458CF">
          <w:rPr>
            <w:rStyle w:val="Hyperlink"/>
            <w:rFonts w:ascii="Arial" w:hAnsi="Arial" w:cs="Arial"/>
            <w:noProof/>
          </w:rPr>
          <w:t>11.1.</w:t>
        </w:r>
        <w:r w:rsidR="007458CF" w:rsidRPr="00E71F93">
          <w:rPr>
            <w:rFonts w:ascii="Arial" w:hAnsi="Arial" w:cs="Arial"/>
            <w:noProof/>
            <w:sz w:val="22"/>
            <w:szCs w:val="22"/>
          </w:rPr>
          <w:tab/>
        </w:r>
        <w:r w:rsidR="007458CF" w:rsidRPr="007458CF">
          <w:rPr>
            <w:rStyle w:val="Hyperlink"/>
            <w:rFonts w:ascii="Arial" w:hAnsi="Arial" w:cs="Arial"/>
            <w:noProof/>
          </w:rPr>
          <w:t>Document Review Period</w:t>
        </w:r>
        <w:r w:rsidR="007458CF" w:rsidRPr="007458CF">
          <w:rPr>
            <w:rFonts w:ascii="Arial" w:hAnsi="Arial" w:cs="Arial"/>
            <w:noProof/>
            <w:webHidden/>
          </w:rPr>
          <w:tab/>
        </w:r>
        <w:r w:rsidR="007458CF" w:rsidRPr="007458CF">
          <w:rPr>
            <w:rFonts w:ascii="Arial" w:hAnsi="Arial" w:cs="Arial"/>
            <w:noProof/>
            <w:webHidden/>
          </w:rPr>
          <w:fldChar w:fldCharType="begin"/>
        </w:r>
        <w:r w:rsidR="007458CF" w:rsidRPr="007458CF">
          <w:rPr>
            <w:rFonts w:ascii="Arial" w:hAnsi="Arial" w:cs="Arial"/>
            <w:noProof/>
            <w:webHidden/>
          </w:rPr>
          <w:instrText xml:space="preserve"> PAGEREF _Toc304275547 \h </w:instrText>
        </w:r>
        <w:r w:rsidR="007458CF" w:rsidRPr="007458CF">
          <w:rPr>
            <w:rFonts w:ascii="Arial" w:hAnsi="Arial" w:cs="Arial"/>
            <w:noProof/>
            <w:webHidden/>
          </w:rPr>
        </w:r>
        <w:r w:rsidR="007458CF" w:rsidRPr="007458CF">
          <w:rPr>
            <w:rFonts w:ascii="Arial" w:hAnsi="Arial" w:cs="Arial"/>
            <w:noProof/>
            <w:webHidden/>
          </w:rPr>
          <w:fldChar w:fldCharType="separate"/>
        </w:r>
        <w:r w:rsidR="007458CF" w:rsidRPr="007458CF">
          <w:rPr>
            <w:rFonts w:ascii="Arial" w:hAnsi="Arial" w:cs="Arial"/>
            <w:noProof/>
            <w:webHidden/>
          </w:rPr>
          <w:t>10</w:t>
        </w:r>
        <w:r w:rsidR="007458CF" w:rsidRPr="007458CF">
          <w:rPr>
            <w:rFonts w:ascii="Arial" w:hAnsi="Arial" w:cs="Arial"/>
            <w:noProof/>
            <w:webHidden/>
          </w:rPr>
          <w:fldChar w:fldCharType="end"/>
        </w:r>
      </w:hyperlink>
    </w:p>
    <w:p w:rsidR="007458CF" w:rsidRPr="00E71F93" w:rsidRDefault="00C63A49">
      <w:pPr>
        <w:pStyle w:val="TOC2"/>
        <w:tabs>
          <w:tab w:val="left" w:pos="880"/>
          <w:tab w:val="right" w:leader="dot" w:pos="9350"/>
        </w:tabs>
        <w:rPr>
          <w:rFonts w:ascii="Arial" w:hAnsi="Arial" w:cs="Arial"/>
          <w:noProof/>
          <w:sz w:val="22"/>
          <w:szCs w:val="22"/>
        </w:rPr>
      </w:pPr>
      <w:hyperlink w:anchor="_Toc304275548" w:history="1">
        <w:r w:rsidR="007458CF" w:rsidRPr="007458CF">
          <w:rPr>
            <w:rStyle w:val="Hyperlink"/>
            <w:rFonts w:ascii="Arial" w:hAnsi="Arial" w:cs="Arial"/>
            <w:noProof/>
          </w:rPr>
          <w:t>11.2.</w:t>
        </w:r>
        <w:r w:rsidR="007458CF" w:rsidRPr="00E71F93">
          <w:rPr>
            <w:rFonts w:ascii="Arial" w:hAnsi="Arial" w:cs="Arial"/>
            <w:noProof/>
            <w:sz w:val="22"/>
            <w:szCs w:val="22"/>
          </w:rPr>
          <w:tab/>
        </w:r>
        <w:r w:rsidR="007458CF" w:rsidRPr="007458CF">
          <w:rPr>
            <w:rStyle w:val="Hyperlink"/>
            <w:rFonts w:ascii="Arial" w:hAnsi="Arial" w:cs="Arial"/>
            <w:noProof/>
          </w:rPr>
          <w:t>Revision control</w:t>
        </w:r>
        <w:r w:rsidR="007458CF" w:rsidRPr="007458CF">
          <w:rPr>
            <w:rFonts w:ascii="Arial" w:hAnsi="Arial" w:cs="Arial"/>
            <w:noProof/>
            <w:webHidden/>
          </w:rPr>
          <w:tab/>
        </w:r>
        <w:r w:rsidR="007458CF" w:rsidRPr="007458CF">
          <w:rPr>
            <w:rFonts w:ascii="Arial" w:hAnsi="Arial" w:cs="Arial"/>
            <w:noProof/>
            <w:webHidden/>
          </w:rPr>
          <w:fldChar w:fldCharType="begin"/>
        </w:r>
        <w:r w:rsidR="007458CF" w:rsidRPr="007458CF">
          <w:rPr>
            <w:rFonts w:ascii="Arial" w:hAnsi="Arial" w:cs="Arial"/>
            <w:noProof/>
            <w:webHidden/>
          </w:rPr>
          <w:instrText xml:space="preserve"> PAGEREF _Toc304275548 \h </w:instrText>
        </w:r>
        <w:r w:rsidR="007458CF" w:rsidRPr="007458CF">
          <w:rPr>
            <w:rFonts w:ascii="Arial" w:hAnsi="Arial" w:cs="Arial"/>
            <w:noProof/>
            <w:webHidden/>
          </w:rPr>
        </w:r>
        <w:r w:rsidR="007458CF" w:rsidRPr="007458CF">
          <w:rPr>
            <w:rFonts w:ascii="Arial" w:hAnsi="Arial" w:cs="Arial"/>
            <w:noProof/>
            <w:webHidden/>
          </w:rPr>
          <w:fldChar w:fldCharType="separate"/>
        </w:r>
        <w:r w:rsidR="007458CF" w:rsidRPr="007458CF">
          <w:rPr>
            <w:rFonts w:ascii="Arial" w:hAnsi="Arial" w:cs="Arial"/>
            <w:noProof/>
            <w:webHidden/>
          </w:rPr>
          <w:t>11</w:t>
        </w:r>
        <w:r w:rsidR="007458CF" w:rsidRPr="007458CF">
          <w:rPr>
            <w:rFonts w:ascii="Arial" w:hAnsi="Arial" w:cs="Arial"/>
            <w:noProof/>
            <w:webHidden/>
          </w:rPr>
          <w:fldChar w:fldCharType="end"/>
        </w:r>
      </w:hyperlink>
    </w:p>
    <w:p w:rsidR="007458CF" w:rsidRPr="00E71F93" w:rsidRDefault="00C63A49">
      <w:pPr>
        <w:pStyle w:val="TOC2"/>
        <w:tabs>
          <w:tab w:val="left" w:pos="880"/>
          <w:tab w:val="right" w:leader="dot" w:pos="9350"/>
        </w:tabs>
        <w:rPr>
          <w:rFonts w:ascii="Arial" w:hAnsi="Arial" w:cs="Arial"/>
          <w:noProof/>
          <w:sz w:val="22"/>
          <w:szCs w:val="22"/>
        </w:rPr>
      </w:pPr>
      <w:hyperlink w:anchor="_Toc304275549" w:history="1">
        <w:r w:rsidR="007458CF" w:rsidRPr="007458CF">
          <w:rPr>
            <w:rStyle w:val="Hyperlink"/>
            <w:rFonts w:ascii="Arial" w:hAnsi="Arial" w:cs="Arial"/>
            <w:noProof/>
          </w:rPr>
          <w:t>11.3.</w:t>
        </w:r>
        <w:r w:rsidR="007458CF" w:rsidRPr="00E71F93">
          <w:rPr>
            <w:rFonts w:ascii="Arial" w:hAnsi="Arial" w:cs="Arial"/>
            <w:noProof/>
            <w:sz w:val="22"/>
            <w:szCs w:val="22"/>
          </w:rPr>
          <w:tab/>
        </w:r>
        <w:r w:rsidR="007458CF" w:rsidRPr="007458CF">
          <w:rPr>
            <w:rStyle w:val="Hyperlink"/>
            <w:rFonts w:ascii="Arial" w:hAnsi="Arial" w:cs="Arial"/>
            <w:noProof/>
          </w:rPr>
          <w:t>Document Process Flow</w:t>
        </w:r>
        <w:r w:rsidR="007458CF" w:rsidRPr="007458CF">
          <w:rPr>
            <w:rFonts w:ascii="Arial" w:hAnsi="Arial" w:cs="Arial"/>
            <w:noProof/>
            <w:webHidden/>
          </w:rPr>
          <w:tab/>
        </w:r>
        <w:r w:rsidR="007458CF" w:rsidRPr="007458CF">
          <w:rPr>
            <w:rFonts w:ascii="Arial" w:hAnsi="Arial" w:cs="Arial"/>
            <w:noProof/>
            <w:webHidden/>
          </w:rPr>
          <w:fldChar w:fldCharType="begin"/>
        </w:r>
        <w:r w:rsidR="007458CF" w:rsidRPr="007458CF">
          <w:rPr>
            <w:rFonts w:ascii="Arial" w:hAnsi="Arial" w:cs="Arial"/>
            <w:noProof/>
            <w:webHidden/>
          </w:rPr>
          <w:instrText xml:space="preserve"> PAGEREF _Toc304275549 \h </w:instrText>
        </w:r>
        <w:r w:rsidR="007458CF" w:rsidRPr="007458CF">
          <w:rPr>
            <w:rFonts w:ascii="Arial" w:hAnsi="Arial" w:cs="Arial"/>
            <w:noProof/>
            <w:webHidden/>
          </w:rPr>
        </w:r>
        <w:r w:rsidR="007458CF" w:rsidRPr="007458CF">
          <w:rPr>
            <w:rFonts w:ascii="Arial" w:hAnsi="Arial" w:cs="Arial"/>
            <w:noProof/>
            <w:webHidden/>
          </w:rPr>
          <w:fldChar w:fldCharType="separate"/>
        </w:r>
        <w:r w:rsidR="007458CF" w:rsidRPr="007458CF">
          <w:rPr>
            <w:rFonts w:ascii="Arial" w:hAnsi="Arial" w:cs="Arial"/>
            <w:noProof/>
            <w:webHidden/>
          </w:rPr>
          <w:t>11</w:t>
        </w:r>
        <w:r w:rsidR="007458CF" w:rsidRPr="007458CF">
          <w:rPr>
            <w:rFonts w:ascii="Arial" w:hAnsi="Arial" w:cs="Arial"/>
            <w:noProof/>
            <w:webHidden/>
          </w:rPr>
          <w:fldChar w:fldCharType="end"/>
        </w:r>
      </w:hyperlink>
    </w:p>
    <w:p w:rsidR="007458CF" w:rsidRPr="00E71F93" w:rsidRDefault="00C63A49">
      <w:pPr>
        <w:pStyle w:val="TOC1"/>
        <w:tabs>
          <w:tab w:val="left" w:pos="660"/>
          <w:tab w:val="right" w:leader="dot" w:pos="9350"/>
        </w:tabs>
        <w:rPr>
          <w:rFonts w:ascii="Arial" w:hAnsi="Arial" w:cs="Arial"/>
          <w:noProof/>
          <w:sz w:val="22"/>
          <w:szCs w:val="22"/>
        </w:rPr>
      </w:pPr>
      <w:hyperlink w:anchor="_Toc304275550" w:history="1">
        <w:r w:rsidR="007458CF" w:rsidRPr="007458CF">
          <w:rPr>
            <w:rStyle w:val="Hyperlink"/>
            <w:rFonts w:ascii="Arial" w:hAnsi="Arial" w:cs="Arial"/>
            <w:noProof/>
          </w:rPr>
          <w:t>12.</w:t>
        </w:r>
        <w:r w:rsidR="007458CF" w:rsidRPr="00E71F93">
          <w:rPr>
            <w:rFonts w:ascii="Arial" w:hAnsi="Arial" w:cs="Arial"/>
            <w:noProof/>
            <w:sz w:val="22"/>
            <w:szCs w:val="22"/>
          </w:rPr>
          <w:tab/>
        </w:r>
        <w:r w:rsidR="007458CF" w:rsidRPr="007458CF">
          <w:rPr>
            <w:rStyle w:val="Hyperlink"/>
            <w:rFonts w:ascii="Arial" w:hAnsi="Arial" w:cs="Arial"/>
            <w:noProof/>
          </w:rPr>
          <w:t>Meetings</w:t>
        </w:r>
        <w:r w:rsidR="007458CF" w:rsidRPr="007458CF">
          <w:rPr>
            <w:rFonts w:ascii="Arial" w:hAnsi="Arial" w:cs="Arial"/>
            <w:noProof/>
            <w:webHidden/>
          </w:rPr>
          <w:tab/>
        </w:r>
        <w:r w:rsidR="007458CF" w:rsidRPr="007458CF">
          <w:rPr>
            <w:rFonts w:ascii="Arial" w:hAnsi="Arial" w:cs="Arial"/>
            <w:noProof/>
            <w:webHidden/>
          </w:rPr>
          <w:fldChar w:fldCharType="begin"/>
        </w:r>
        <w:r w:rsidR="007458CF" w:rsidRPr="007458CF">
          <w:rPr>
            <w:rFonts w:ascii="Arial" w:hAnsi="Arial" w:cs="Arial"/>
            <w:noProof/>
            <w:webHidden/>
          </w:rPr>
          <w:instrText xml:space="preserve"> PAGEREF _Toc304275550 \h </w:instrText>
        </w:r>
        <w:r w:rsidR="007458CF" w:rsidRPr="007458CF">
          <w:rPr>
            <w:rFonts w:ascii="Arial" w:hAnsi="Arial" w:cs="Arial"/>
            <w:noProof/>
            <w:webHidden/>
          </w:rPr>
        </w:r>
        <w:r w:rsidR="007458CF" w:rsidRPr="007458CF">
          <w:rPr>
            <w:rFonts w:ascii="Arial" w:hAnsi="Arial" w:cs="Arial"/>
            <w:noProof/>
            <w:webHidden/>
          </w:rPr>
          <w:fldChar w:fldCharType="separate"/>
        </w:r>
        <w:r w:rsidR="007458CF" w:rsidRPr="007458CF">
          <w:rPr>
            <w:rFonts w:ascii="Arial" w:hAnsi="Arial" w:cs="Arial"/>
            <w:noProof/>
            <w:webHidden/>
          </w:rPr>
          <w:t>11</w:t>
        </w:r>
        <w:r w:rsidR="007458CF" w:rsidRPr="007458CF">
          <w:rPr>
            <w:rFonts w:ascii="Arial" w:hAnsi="Arial" w:cs="Arial"/>
            <w:noProof/>
            <w:webHidden/>
          </w:rPr>
          <w:fldChar w:fldCharType="end"/>
        </w:r>
      </w:hyperlink>
    </w:p>
    <w:p w:rsidR="007458CF" w:rsidRPr="00E71F93" w:rsidRDefault="00C63A49">
      <w:pPr>
        <w:pStyle w:val="TOC2"/>
        <w:tabs>
          <w:tab w:val="left" w:pos="880"/>
          <w:tab w:val="right" w:leader="dot" w:pos="9350"/>
        </w:tabs>
        <w:rPr>
          <w:rFonts w:ascii="Arial" w:hAnsi="Arial" w:cs="Arial"/>
          <w:noProof/>
          <w:sz w:val="22"/>
          <w:szCs w:val="22"/>
        </w:rPr>
      </w:pPr>
      <w:hyperlink w:anchor="_Toc304275551" w:history="1">
        <w:r w:rsidR="007458CF" w:rsidRPr="007458CF">
          <w:rPr>
            <w:rStyle w:val="Hyperlink"/>
            <w:rFonts w:ascii="Arial" w:hAnsi="Arial" w:cs="Arial"/>
            <w:noProof/>
          </w:rPr>
          <w:t>12.1.</w:t>
        </w:r>
        <w:r w:rsidR="007458CF" w:rsidRPr="00E71F93">
          <w:rPr>
            <w:rFonts w:ascii="Arial" w:hAnsi="Arial" w:cs="Arial"/>
            <w:noProof/>
            <w:sz w:val="22"/>
            <w:szCs w:val="22"/>
          </w:rPr>
          <w:tab/>
        </w:r>
        <w:r w:rsidR="007458CF" w:rsidRPr="007458CF">
          <w:rPr>
            <w:rStyle w:val="Hyperlink"/>
            <w:rFonts w:ascii="Arial" w:hAnsi="Arial" w:cs="Arial"/>
            <w:noProof/>
          </w:rPr>
          <w:t>Executive Sessions</w:t>
        </w:r>
        <w:r w:rsidR="007458CF" w:rsidRPr="007458CF">
          <w:rPr>
            <w:rFonts w:ascii="Arial" w:hAnsi="Arial" w:cs="Arial"/>
            <w:noProof/>
            <w:webHidden/>
          </w:rPr>
          <w:tab/>
        </w:r>
        <w:r w:rsidR="007458CF" w:rsidRPr="007458CF">
          <w:rPr>
            <w:rFonts w:ascii="Arial" w:hAnsi="Arial" w:cs="Arial"/>
            <w:noProof/>
            <w:webHidden/>
          </w:rPr>
          <w:fldChar w:fldCharType="begin"/>
        </w:r>
        <w:r w:rsidR="007458CF" w:rsidRPr="007458CF">
          <w:rPr>
            <w:rFonts w:ascii="Arial" w:hAnsi="Arial" w:cs="Arial"/>
            <w:noProof/>
            <w:webHidden/>
          </w:rPr>
          <w:instrText xml:space="preserve"> PAGEREF _Toc304275551 \h </w:instrText>
        </w:r>
        <w:r w:rsidR="007458CF" w:rsidRPr="007458CF">
          <w:rPr>
            <w:rFonts w:ascii="Arial" w:hAnsi="Arial" w:cs="Arial"/>
            <w:noProof/>
            <w:webHidden/>
          </w:rPr>
        </w:r>
        <w:r w:rsidR="007458CF" w:rsidRPr="007458CF">
          <w:rPr>
            <w:rFonts w:ascii="Arial" w:hAnsi="Arial" w:cs="Arial"/>
            <w:noProof/>
            <w:webHidden/>
          </w:rPr>
          <w:fldChar w:fldCharType="separate"/>
        </w:r>
        <w:r w:rsidR="007458CF" w:rsidRPr="007458CF">
          <w:rPr>
            <w:rFonts w:ascii="Arial" w:hAnsi="Arial" w:cs="Arial"/>
            <w:noProof/>
            <w:webHidden/>
          </w:rPr>
          <w:t>11</w:t>
        </w:r>
        <w:r w:rsidR="007458CF" w:rsidRPr="007458CF">
          <w:rPr>
            <w:rFonts w:ascii="Arial" w:hAnsi="Arial" w:cs="Arial"/>
            <w:noProof/>
            <w:webHidden/>
          </w:rPr>
          <w:fldChar w:fldCharType="end"/>
        </w:r>
      </w:hyperlink>
    </w:p>
    <w:p w:rsidR="007458CF" w:rsidRPr="00E71F93" w:rsidRDefault="00C63A49">
      <w:pPr>
        <w:pStyle w:val="TOC1"/>
        <w:tabs>
          <w:tab w:val="left" w:pos="660"/>
          <w:tab w:val="right" w:leader="dot" w:pos="9350"/>
        </w:tabs>
        <w:rPr>
          <w:rFonts w:ascii="Arial" w:hAnsi="Arial" w:cs="Arial"/>
          <w:noProof/>
          <w:sz w:val="22"/>
          <w:szCs w:val="22"/>
        </w:rPr>
      </w:pPr>
      <w:hyperlink w:anchor="_Toc304275552" w:history="1">
        <w:r w:rsidR="007458CF" w:rsidRPr="007458CF">
          <w:rPr>
            <w:rStyle w:val="Hyperlink"/>
            <w:rFonts w:ascii="Arial" w:hAnsi="Arial" w:cs="Arial"/>
            <w:noProof/>
          </w:rPr>
          <w:t>13.</w:t>
        </w:r>
        <w:r w:rsidR="007458CF" w:rsidRPr="00E71F93">
          <w:rPr>
            <w:rFonts w:ascii="Arial" w:hAnsi="Arial" w:cs="Arial"/>
            <w:noProof/>
            <w:sz w:val="22"/>
            <w:szCs w:val="22"/>
          </w:rPr>
          <w:tab/>
        </w:r>
        <w:r w:rsidR="007458CF" w:rsidRPr="007458CF">
          <w:rPr>
            <w:rStyle w:val="Hyperlink"/>
            <w:rFonts w:ascii="Arial" w:hAnsi="Arial" w:cs="Arial"/>
            <w:noProof/>
          </w:rPr>
          <w:t>Decorum</w:t>
        </w:r>
        <w:r w:rsidR="007458CF" w:rsidRPr="007458CF">
          <w:rPr>
            <w:rFonts w:ascii="Arial" w:hAnsi="Arial" w:cs="Arial"/>
            <w:noProof/>
            <w:webHidden/>
          </w:rPr>
          <w:tab/>
        </w:r>
        <w:r w:rsidR="007458CF" w:rsidRPr="007458CF">
          <w:rPr>
            <w:rFonts w:ascii="Arial" w:hAnsi="Arial" w:cs="Arial"/>
            <w:noProof/>
            <w:webHidden/>
          </w:rPr>
          <w:fldChar w:fldCharType="begin"/>
        </w:r>
        <w:r w:rsidR="007458CF" w:rsidRPr="007458CF">
          <w:rPr>
            <w:rFonts w:ascii="Arial" w:hAnsi="Arial" w:cs="Arial"/>
            <w:noProof/>
            <w:webHidden/>
          </w:rPr>
          <w:instrText xml:space="preserve"> PAGEREF _Toc304275552 \h </w:instrText>
        </w:r>
        <w:r w:rsidR="007458CF" w:rsidRPr="007458CF">
          <w:rPr>
            <w:rFonts w:ascii="Arial" w:hAnsi="Arial" w:cs="Arial"/>
            <w:noProof/>
            <w:webHidden/>
          </w:rPr>
        </w:r>
        <w:r w:rsidR="007458CF" w:rsidRPr="007458CF">
          <w:rPr>
            <w:rFonts w:ascii="Arial" w:hAnsi="Arial" w:cs="Arial"/>
            <w:noProof/>
            <w:webHidden/>
          </w:rPr>
          <w:fldChar w:fldCharType="separate"/>
        </w:r>
        <w:r w:rsidR="007458CF" w:rsidRPr="007458CF">
          <w:rPr>
            <w:rFonts w:ascii="Arial" w:hAnsi="Arial" w:cs="Arial"/>
            <w:noProof/>
            <w:webHidden/>
          </w:rPr>
          <w:t>11</w:t>
        </w:r>
        <w:r w:rsidR="007458CF" w:rsidRPr="007458CF">
          <w:rPr>
            <w:rFonts w:ascii="Arial" w:hAnsi="Arial" w:cs="Arial"/>
            <w:noProof/>
            <w:webHidden/>
          </w:rPr>
          <w:fldChar w:fldCharType="end"/>
        </w:r>
      </w:hyperlink>
    </w:p>
    <w:p w:rsidR="00510805" w:rsidRPr="006211A3" w:rsidRDefault="00510805" w:rsidP="00DA18E3">
      <w:pPr>
        <w:rPr>
          <w:rFonts w:ascii="Arial" w:hAnsi="Arial" w:cs="Arial"/>
        </w:rPr>
      </w:pPr>
      <w:r w:rsidRPr="007458CF">
        <w:rPr>
          <w:rFonts w:ascii="Arial" w:hAnsi="Arial" w:cs="Arial"/>
        </w:rPr>
        <w:fldChar w:fldCharType="end"/>
      </w:r>
    </w:p>
    <w:p w:rsidR="00DA18E3" w:rsidRPr="00295E2F" w:rsidRDefault="00510805" w:rsidP="00DA18E3">
      <w:pPr>
        <w:rPr>
          <w:rFonts w:ascii="Arial" w:hAnsi="Arial" w:cs="Arial"/>
        </w:rPr>
      </w:pPr>
      <w:r w:rsidRPr="00295E2F">
        <w:rPr>
          <w:rFonts w:ascii="Arial" w:hAnsi="Arial" w:cs="Arial"/>
        </w:rPr>
        <w:br w:type="page"/>
      </w:r>
    </w:p>
    <w:p w:rsidR="00510805" w:rsidRPr="00295E2F" w:rsidRDefault="00510805" w:rsidP="00497E7A">
      <w:pPr>
        <w:pStyle w:val="Heading1"/>
      </w:pPr>
      <w:bookmarkStart w:id="0" w:name="_Toc304275508"/>
      <w:r w:rsidRPr="00295E2F">
        <w:t>Document Control</w:t>
      </w:r>
      <w:bookmarkEnd w:id="0"/>
    </w:p>
    <w:p w:rsidR="00D8438A" w:rsidRPr="00295E2F" w:rsidRDefault="00D8438A" w:rsidP="00D8438A">
      <w:pPr>
        <w:rPr>
          <w:rFonts w:ascii="Arial" w:hAnsi="Arial" w:cs="Arial"/>
        </w:rPr>
      </w:pPr>
    </w:p>
    <w:p w:rsidR="00037AF7" w:rsidRPr="00AE4EAD" w:rsidRDefault="00037AF7" w:rsidP="00AE4EAD">
      <w:pPr>
        <w:pStyle w:val="Heading2"/>
      </w:pPr>
      <w:bookmarkStart w:id="1" w:name="_Toc183927285"/>
      <w:bookmarkStart w:id="2" w:name="_Toc234126974"/>
      <w:bookmarkStart w:id="3" w:name="_Toc304275509"/>
      <w:r w:rsidRPr="00AE4EAD">
        <w:t>Change Record</w:t>
      </w:r>
      <w:bookmarkEnd w:id="1"/>
      <w:bookmarkEnd w:id="2"/>
      <w:bookmarkEnd w:id="3"/>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70"/>
        <w:gridCol w:w="1980"/>
        <w:gridCol w:w="1080"/>
        <w:gridCol w:w="4767"/>
      </w:tblGrid>
      <w:tr w:rsidR="00037AF7" w:rsidRPr="00295E2F" w:rsidTr="005D5115">
        <w:trPr>
          <w:cantSplit/>
          <w:tblHeader/>
          <w:jc w:val="center"/>
        </w:trPr>
        <w:tc>
          <w:tcPr>
            <w:tcW w:w="1470" w:type="dxa"/>
            <w:shd w:val="pct20" w:color="auto" w:fill="auto"/>
          </w:tcPr>
          <w:p w:rsidR="00037AF7" w:rsidRPr="00295E2F" w:rsidRDefault="00037AF7" w:rsidP="00037AF7">
            <w:pPr>
              <w:pStyle w:val="table"/>
              <w:jc w:val="center"/>
              <w:rPr>
                <w:rFonts w:cs="Arial"/>
                <w:b/>
                <w:i/>
              </w:rPr>
            </w:pPr>
            <w:r w:rsidRPr="00295E2F">
              <w:rPr>
                <w:rFonts w:cs="Arial"/>
                <w:b/>
                <w:i/>
              </w:rPr>
              <w:t>Date</w:t>
            </w:r>
          </w:p>
        </w:tc>
        <w:tc>
          <w:tcPr>
            <w:tcW w:w="1980" w:type="dxa"/>
            <w:shd w:val="pct20" w:color="auto" w:fill="auto"/>
          </w:tcPr>
          <w:p w:rsidR="00037AF7" w:rsidRPr="00295E2F" w:rsidRDefault="00037AF7" w:rsidP="00037AF7">
            <w:pPr>
              <w:pStyle w:val="table"/>
              <w:rPr>
                <w:rFonts w:cs="Arial"/>
                <w:b/>
                <w:i/>
              </w:rPr>
            </w:pPr>
            <w:r w:rsidRPr="00295E2F">
              <w:rPr>
                <w:rFonts w:cs="Arial"/>
                <w:b/>
                <w:i/>
              </w:rPr>
              <w:t>Author</w:t>
            </w:r>
          </w:p>
        </w:tc>
        <w:tc>
          <w:tcPr>
            <w:tcW w:w="1080" w:type="dxa"/>
            <w:shd w:val="pct20" w:color="auto" w:fill="auto"/>
          </w:tcPr>
          <w:p w:rsidR="00037AF7" w:rsidRPr="00295E2F" w:rsidRDefault="00037AF7" w:rsidP="00037AF7">
            <w:pPr>
              <w:pStyle w:val="table"/>
              <w:jc w:val="center"/>
              <w:rPr>
                <w:rFonts w:cs="Arial"/>
                <w:b/>
                <w:i/>
              </w:rPr>
            </w:pPr>
            <w:r w:rsidRPr="00295E2F">
              <w:rPr>
                <w:rFonts w:cs="Arial"/>
                <w:b/>
                <w:i/>
              </w:rPr>
              <w:t>Version</w:t>
            </w:r>
          </w:p>
        </w:tc>
        <w:tc>
          <w:tcPr>
            <w:tcW w:w="4767" w:type="dxa"/>
            <w:shd w:val="pct20" w:color="auto" w:fill="auto"/>
          </w:tcPr>
          <w:p w:rsidR="00037AF7" w:rsidRPr="00295E2F" w:rsidRDefault="00037AF7" w:rsidP="00037AF7">
            <w:pPr>
              <w:pStyle w:val="table"/>
              <w:rPr>
                <w:rFonts w:cs="Arial"/>
                <w:b/>
                <w:i/>
              </w:rPr>
            </w:pPr>
            <w:r w:rsidRPr="00295E2F">
              <w:rPr>
                <w:rFonts w:cs="Arial"/>
                <w:b/>
                <w:i/>
              </w:rPr>
              <w:t>Change Reference</w:t>
            </w:r>
          </w:p>
        </w:tc>
      </w:tr>
      <w:tr w:rsidR="00037AF7" w:rsidRPr="00295E2F" w:rsidTr="005D5115">
        <w:trPr>
          <w:cantSplit/>
          <w:jc w:val="center"/>
        </w:trPr>
        <w:tc>
          <w:tcPr>
            <w:tcW w:w="1470" w:type="dxa"/>
          </w:tcPr>
          <w:p w:rsidR="00037AF7" w:rsidRPr="00295E2F" w:rsidRDefault="00037AF7" w:rsidP="00037AF7">
            <w:pPr>
              <w:jc w:val="center"/>
              <w:rPr>
                <w:rFonts w:ascii="Arial" w:hAnsi="Arial" w:cs="Arial"/>
              </w:rPr>
            </w:pPr>
          </w:p>
        </w:tc>
        <w:tc>
          <w:tcPr>
            <w:tcW w:w="1980" w:type="dxa"/>
          </w:tcPr>
          <w:p w:rsidR="00037AF7" w:rsidRPr="00295E2F" w:rsidRDefault="005D5115" w:rsidP="00037AF7">
            <w:pPr>
              <w:pStyle w:val="table"/>
              <w:spacing w:before="0" w:after="0"/>
              <w:rPr>
                <w:rFonts w:cs="Arial"/>
              </w:rPr>
            </w:pPr>
            <w:r w:rsidRPr="00295E2F">
              <w:rPr>
                <w:rFonts w:cs="Arial"/>
              </w:rPr>
              <w:t>Gary Stuebing</w:t>
            </w:r>
          </w:p>
        </w:tc>
        <w:tc>
          <w:tcPr>
            <w:tcW w:w="1080" w:type="dxa"/>
          </w:tcPr>
          <w:p w:rsidR="00037AF7" w:rsidRPr="00295E2F" w:rsidRDefault="005D5115" w:rsidP="00037AF7">
            <w:pPr>
              <w:pStyle w:val="table"/>
              <w:jc w:val="center"/>
              <w:rPr>
                <w:rFonts w:cs="Arial"/>
              </w:rPr>
            </w:pPr>
            <w:r w:rsidRPr="00295E2F">
              <w:rPr>
                <w:rFonts w:cs="Arial"/>
              </w:rPr>
              <w:t>0.1</w:t>
            </w:r>
          </w:p>
        </w:tc>
        <w:tc>
          <w:tcPr>
            <w:tcW w:w="4767" w:type="dxa"/>
          </w:tcPr>
          <w:p w:rsidR="00037AF7" w:rsidRPr="00295E2F" w:rsidRDefault="005D5115" w:rsidP="00037AF7">
            <w:pPr>
              <w:pStyle w:val="table"/>
              <w:spacing w:before="0" w:after="0"/>
              <w:rPr>
                <w:rFonts w:cs="Arial"/>
              </w:rPr>
            </w:pPr>
            <w:r w:rsidRPr="00295E2F">
              <w:rPr>
                <w:rFonts w:cs="Arial"/>
              </w:rPr>
              <w:t>Initial Draft based on discussions</w:t>
            </w:r>
          </w:p>
        </w:tc>
      </w:tr>
      <w:tr w:rsidR="00037AF7" w:rsidRPr="00295E2F" w:rsidTr="005D5115">
        <w:trPr>
          <w:cantSplit/>
          <w:jc w:val="center"/>
        </w:trPr>
        <w:tc>
          <w:tcPr>
            <w:tcW w:w="1470" w:type="dxa"/>
          </w:tcPr>
          <w:p w:rsidR="00037AF7" w:rsidRPr="00295E2F" w:rsidRDefault="005D5115" w:rsidP="00037AF7">
            <w:pPr>
              <w:rPr>
                <w:rFonts w:ascii="Arial" w:hAnsi="Arial" w:cs="Arial"/>
              </w:rPr>
            </w:pPr>
            <w:r w:rsidRPr="00295E2F">
              <w:rPr>
                <w:rFonts w:ascii="Arial" w:hAnsi="Arial" w:cs="Arial"/>
              </w:rPr>
              <w:t>7/14/09</w:t>
            </w:r>
          </w:p>
        </w:tc>
        <w:tc>
          <w:tcPr>
            <w:tcW w:w="1980" w:type="dxa"/>
          </w:tcPr>
          <w:p w:rsidR="00037AF7" w:rsidRPr="00295E2F" w:rsidRDefault="00037AF7" w:rsidP="00037AF7">
            <w:pPr>
              <w:pStyle w:val="table"/>
              <w:spacing w:before="0" w:after="0"/>
              <w:rPr>
                <w:rFonts w:cs="Arial"/>
              </w:rPr>
            </w:pPr>
          </w:p>
        </w:tc>
        <w:tc>
          <w:tcPr>
            <w:tcW w:w="1080" w:type="dxa"/>
          </w:tcPr>
          <w:p w:rsidR="00037AF7" w:rsidRPr="00295E2F" w:rsidRDefault="005D5115" w:rsidP="00037AF7">
            <w:pPr>
              <w:pStyle w:val="table"/>
              <w:jc w:val="center"/>
              <w:rPr>
                <w:rFonts w:cs="Arial"/>
              </w:rPr>
            </w:pPr>
            <w:r w:rsidRPr="00295E2F">
              <w:rPr>
                <w:rFonts w:cs="Arial"/>
              </w:rPr>
              <w:t>0.2-0.5</w:t>
            </w:r>
          </w:p>
        </w:tc>
        <w:tc>
          <w:tcPr>
            <w:tcW w:w="4767" w:type="dxa"/>
          </w:tcPr>
          <w:p w:rsidR="00037AF7" w:rsidRPr="00295E2F" w:rsidRDefault="005D5115" w:rsidP="00037AF7">
            <w:pPr>
              <w:pStyle w:val="table"/>
              <w:spacing w:before="0" w:after="0"/>
              <w:rPr>
                <w:rFonts w:cs="Arial"/>
              </w:rPr>
            </w:pPr>
            <w:r w:rsidRPr="00295E2F">
              <w:rPr>
                <w:rFonts w:cs="Arial"/>
              </w:rPr>
              <w:t>Working drafts up</w:t>
            </w:r>
            <w:r w:rsidR="007D2812" w:rsidRPr="00295E2F">
              <w:rPr>
                <w:rFonts w:cs="Arial"/>
              </w:rPr>
              <w:t xml:space="preserve"> </w:t>
            </w:r>
            <w:r w:rsidRPr="00295E2F">
              <w:rPr>
                <w:rFonts w:cs="Arial"/>
              </w:rPr>
              <w:t>to Columbus F2F</w:t>
            </w:r>
          </w:p>
        </w:tc>
      </w:tr>
      <w:tr w:rsidR="00037AF7" w:rsidRPr="00295E2F" w:rsidTr="005D5115">
        <w:trPr>
          <w:cantSplit/>
          <w:jc w:val="center"/>
        </w:trPr>
        <w:tc>
          <w:tcPr>
            <w:tcW w:w="1470" w:type="dxa"/>
          </w:tcPr>
          <w:p w:rsidR="00037AF7" w:rsidRPr="00295E2F" w:rsidRDefault="005D5115" w:rsidP="00037AF7">
            <w:pPr>
              <w:rPr>
                <w:rFonts w:ascii="Arial" w:hAnsi="Arial" w:cs="Arial"/>
              </w:rPr>
            </w:pPr>
            <w:r w:rsidRPr="00295E2F">
              <w:rPr>
                <w:rFonts w:ascii="Arial" w:hAnsi="Arial" w:cs="Arial"/>
              </w:rPr>
              <w:t>7/16/09</w:t>
            </w:r>
          </w:p>
        </w:tc>
        <w:tc>
          <w:tcPr>
            <w:tcW w:w="1980" w:type="dxa"/>
          </w:tcPr>
          <w:p w:rsidR="00037AF7" w:rsidRPr="00295E2F" w:rsidRDefault="005D5115" w:rsidP="00037AF7">
            <w:pPr>
              <w:pStyle w:val="table"/>
              <w:spacing w:before="0" w:after="0"/>
              <w:rPr>
                <w:rFonts w:cs="Arial"/>
              </w:rPr>
            </w:pPr>
            <w:r w:rsidRPr="00295E2F">
              <w:rPr>
                <w:rFonts w:cs="Arial"/>
              </w:rPr>
              <w:t>Chris Knudsen</w:t>
            </w:r>
          </w:p>
        </w:tc>
        <w:tc>
          <w:tcPr>
            <w:tcW w:w="1080" w:type="dxa"/>
          </w:tcPr>
          <w:p w:rsidR="00037AF7" w:rsidRPr="00295E2F" w:rsidRDefault="005D5115" w:rsidP="00037AF7">
            <w:pPr>
              <w:pStyle w:val="table"/>
              <w:jc w:val="center"/>
              <w:rPr>
                <w:rFonts w:cs="Arial"/>
              </w:rPr>
            </w:pPr>
            <w:r w:rsidRPr="00295E2F">
              <w:rPr>
                <w:rFonts w:cs="Arial"/>
              </w:rPr>
              <w:t>0.6</w:t>
            </w:r>
          </w:p>
        </w:tc>
        <w:tc>
          <w:tcPr>
            <w:tcW w:w="4767" w:type="dxa"/>
          </w:tcPr>
          <w:p w:rsidR="00037AF7" w:rsidRPr="00295E2F" w:rsidRDefault="005D5115" w:rsidP="00037AF7">
            <w:pPr>
              <w:pStyle w:val="table"/>
              <w:spacing w:before="0" w:after="0"/>
              <w:rPr>
                <w:rFonts w:cs="Arial"/>
              </w:rPr>
            </w:pPr>
            <w:r w:rsidRPr="00295E2F">
              <w:rPr>
                <w:rFonts w:cs="Arial"/>
              </w:rPr>
              <w:t xml:space="preserve">Collected inputs for </w:t>
            </w:r>
            <w:smartTag w:uri="urn:schemas-microsoft-com:office:smarttags" w:element="place">
              <w:smartTag w:uri="urn:schemas-microsoft-com:office:smarttags" w:element="City">
                <w:r w:rsidRPr="00295E2F">
                  <w:rPr>
                    <w:rFonts w:cs="Arial"/>
                  </w:rPr>
                  <w:t>Columbus</w:t>
                </w:r>
              </w:smartTag>
            </w:smartTag>
            <w:r w:rsidRPr="00295E2F">
              <w:rPr>
                <w:rFonts w:cs="Arial"/>
              </w:rPr>
              <w:t xml:space="preserve"> meeting</w:t>
            </w:r>
          </w:p>
        </w:tc>
      </w:tr>
      <w:tr w:rsidR="007D2812" w:rsidRPr="00295E2F" w:rsidTr="005D5115">
        <w:trPr>
          <w:cantSplit/>
          <w:jc w:val="center"/>
        </w:trPr>
        <w:tc>
          <w:tcPr>
            <w:tcW w:w="1470" w:type="dxa"/>
          </w:tcPr>
          <w:p w:rsidR="007D2812" w:rsidRPr="00295E2F" w:rsidRDefault="007D2812" w:rsidP="00037AF7">
            <w:pPr>
              <w:rPr>
                <w:rFonts w:ascii="Arial" w:hAnsi="Arial" w:cs="Arial"/>
              </w:rPr>
            </w:pPr>
            <w:r w:rsidRPr="00295E2F">
              <w:rPr>
                <w:rFonts w:ascii="Arial" w:hAnsi="Arial" w:cs="Arial"/>
              </w:rPr>
              <w:t>8/06/09</w:t>
            </w:r>
          </w:p>
        </w:tc>
        <w:tc>
          <w:tcPr>
            <w:tcW w:w="1980" w:type="dxa"/>
          </w:tcPr>
          <w:p w:rsidR="007D2812" w:rsidRPr="00295E2F" w:rsidRDefault="007D2812" w:rsidP="00037AF7">
            <w:pPr>
              <w:pStyle w:val="table"/>
              <w:spacing w:before="0" w:after="0"/>
              <w:rPr>
                <w:rFonts w:cs="Arial"/>
              </w:rPr>
            </w:pPr>
            <w:r w:rsidRPr="00295E2F">
              <w:rPr>
                <w:rFonts w:cs="Arial"/>
              </w:rPr>
              <w:t>Phil Slack / Brent Hodges</w:t>
            </w:r>
          </w:p>
        </w:tc>
        <w:tc>
          <w:tcPr>
            <w:tcW w:w="1080" w:type="dxa"/>
          </w:tcPr>
          <w:p w:rsidR="007D2812" w:rsidRPr="00295E2F" w:rsidRDefault="007D2812" w:rsidP="00037AF7">
            <w:pPr>
              <w:pStyle w:val="table"/>
              <w:jc w:val="center"/>
              <w:rPr>
                <w:rFonts w:cs="Arial"/>
              </w:rPr>
            </w:pPr>
            <w:r w:rsidRPr="00295E2F">
              <w:rPr>
                <w:rFonts w:cs="Arial"/>
              </w:rPr>
              <w:t>0.6+</w:t>
            </w:r>
          </w:p>
        </w:tc>
        <w:tc>
          <w:tcPr>
            <w:tcW w:w="4767" w:type="dxa"/>
          </w:tcPr>
          <w:p w:rsidR="007D2812" w:rsidRPr="00295E2F" w:rsidRDefault="007D2812" w:rsidP="00037AF7">
            <w:pPr>
              <w:pStyle w:val="table"/>
              <w:spacing w:before="0" w:after="0"/>
              <w:rPr>
                <w:rFonts w:cs="Arial"/>
              </w:rPr>
            </w:pPr>
            <w:r w:rsidRPr="00295E2F">
              <w:rPr>
                <w:rFonts w:cs="Arial"/>
              </w:rPr>
              <w:t>Inputs and suggested changes</w:t>
            </w:r>
          </w:p>
        </w:tc>
      </w:tr>
      <w:tr w:rsidR="000F4125" w:rsidRPr="00295E2F" w:rsidTr="005D5115">
        <w:trPr>
          <w:cantSplit/>
          <w:jc w:val="center"/>
        </w:trPr>
        <w:tc>
          <w:tcPr>
            <w:tcW w:w="1470" w:type="dxa"/>
          </w:tcPr>
          <w:p w:rsidR="000F4125" w:rsidRDefault="000F4125" w:rsidP="00037AF7">
            <w:pPr>
              <w:rPr>
                <w:rFonts w:ascii="Arial" w:hAnsi="Arial" w:cs="Arial"/>
              </w:rPr>
            </w:pPr>
            <w:r>
              <w:rPr>
                <w:rFonts w:ascii="Arial" w:hAnsi="Arial" w:cs="Arial"/>
              </w:rPr>
              <w:t>8/11/09</w:t>
            </w:r>
          </w:p>
        </w:tc>
        <w:tc>
          <w:tcPr>
            <w:tcW w:w="1980" w:type="dxa"/>
          </w:tcPr>
          <w:p w:rsidR="000F4125" w:rsidRDefault="000F4125" w:rsidP="00037AF7">
            <w:pPr>
              <w:pStyle w:val="table"/>
              <w:spacing w:before="0" w:after="0"/>
              <w:rPr>
                <w:rFonts w:cs="Arial"/>
              </w:rPr>
            </w:pPr>
            <w:r>
              <w:rPr>
                <w:rFonts w:cs="Arial"/>
              </w:rPr>
              <w:t>Zahra Makoui</w:t>
            </w:r>
          </w:p>
        </w:tc>
        <w:tc>
          <w:tcPr>
            <w:tcW w:w="1080" w:type="dxa"/>
          </w:tcPr>
          <w:p w:rsidR="000F4125" w:rsidRDefault="000F4125" w:rsidP="00037AF7">
            <w:pPr>
              <w:pStyle w:val="table"/>
              <w:jc w:val="center"/>
              <w:rPr>
                <w:rFonts w:cs="Arial"/>
              </w:rPr>
            </w:pPr>
            <w:r>
              <w:rPr>
                <w:rFonts w:cs="Arial"/>
              </w:rPr>
              <w:t>0.7-0.9</w:t>
            </w:r>
          </w:p>
        </w:tc>
        <w:tc>
          <w:tcPr>
            <w:tcW w:w="4767" w:type="dxa"/>
          </w:tcPr>
          <w:p w:rsidR="000F4125" w:rsidRDefault="000F4125" w:rsidP="00037AF7">
            <w:pPr>
              <w:pStyle w:val="table"/>
              <w:spacing w:before="0" w:after="0"/>
              <w:rPr>
                <w:rFonts w:cs="Arial"/>
              </w:rPr>
            </w:pPr>
            <w:r>
              <w:rPr>
                <w:rFonts w:cs="Arial"/>
              </w:rPr>
              <w:t xml:space="preserve">Formatting </w:t>
            </w:r>
          </w:p>
        </w:tc>
      </w:tr>
      <w:tr w:rsidR="00EF5BCE" w:rsidRPr="00295E2F" w:rsidTr="005D5115">
        <w:trPr>
          <w:cantSplit/>
          <w:jc w:val="center"/>
        </w:trPr>
        <w:tc>
          <w:tcPr>
            <w:tcW w:w="1470" w:type="dxa"/>
          </w:tcPr>
          <w:p w:rsidR="00EF5BCE" w:rsidRDefault="00EF5BCE" w:rsidP="00037AF7">
            <w:pPr>
              <w:rPr>
                <w:rFonts w:ascii="Arial" w:hAnsi="Arial" w:cs="Arial"/>
              </w:rPr>
            </w:pPr>
            <w:r>
              <w:rPr>
                <w:rFonts w:ascii="Arial" w:hAnsi="Arial" w:cs="Arial"/>
              </w:rPr>
              <w:t>8/17/09</w:t>
            </w:r>
          </w:p>
        </w:tc>
        <w:tc>
          <w:tcPr>
            <w:tcW w:w="1980" w:type="dxa"/>
          </w:tcPr>
          <w:p w:rsidR="00EF5BCE" w:rsidRDefault="00EF5BCE" w:rsidP="00037AF7">
            <w:pPr>
              <w:pStyle w:val="table"/>
              <w:spacing w:before="0" w:after="0"/>
              <w:rPr>
                <w:rFonts w:cs="Arial"/>
              </w:rPr>
            </w:pPr>
            <w:r>
              <w:rPr>
                <w:rFonts w:cs="Arial"/>
              </w:rPr>
              <w:t>Zahra Makoui</w:t>
            </w:r>
          </w:p>
        </w:tc>
        <w:tc>
          <w:tcPr>
            <w:tcW w:w="1080" w:type="dxa"/>
          </w:tcPr>
          <w:p w:rsidR="00EF5BCE" w:rsidRDefault="00EF5BCE" w:rsidP="00037AF7">
            <w:pPr>
              <w:pStyle w:val="table"/>
              <w:jc w:val="center"/>
              <w:rPr>
                <w:rFonts w:cs="Arial"/>
              </w:rPr>
            </w:pPr>
            <w:r>
              <w:rPr>
                <w:rFonts w:cs="Arial"/>
              </w:rPr>
              <w:t>1.0</w:t>
            </w:r>
          </w:p>
        </w:tc>
        <w:tc>
          <w:tcPr>
            <w:tcW w:w="4767" w:type="dxa"/>
          </w:tcPr>
          <w:p w:rsidR="00EF5BCE" w:rsidRDefault="00EF5BCE" w:rsidP="00037AF7">
            <w:pPr>
              <w:pStyle w:val="table"/>
              <w:spacing w:before="0" w:after="0"/>
              <w:rPr>
                <w:rFonts w:cs="Arial"/>
              </w:rPr>
            </w:pPr>
            <w:r>
              <w:rPr>
                <w:rFonts w:cs="Arial"/>
              </w:rPr>
              <w:t>final updates from last call</w:t>
            </w:r>
          </w:p>
        </w:tc>
      </w:tr>
      <w:tr w:rsidR="00EF5BCE" w:rsidRPr="00295E2F" w:rsidTr="005D5115">
        <w:trPr>
          <w:cantSplit/>
          <w:jc w:val="center"/>
        </w:trPr>
        <w:tc>
          <w:tcPr>
            <w:tcW w:w="1470" w:type="dxa"/>
          </w:tcPr>
          <w:p w:rsidR="00EF5BCE" w:rsidRPr="00295E2F" w:rsidRDefault="00EF5BCE" w:rsidP="00037AF7">
            <w:pPr>
              <w:rPr>
                <w:rFonts w:ascii="Arial" w:hAnsi="Arial" w:cs="Arial"/>
              </w:rPr>
            </w:pPr>
            <w:r>
              <w:rPr>
                <w:rFonts w:ascii="Arial" w:hAnsi="Arial" w:cs="Arial"/>
              </w:rPr>
              <w:t>8/18/09</w:t>
            </w:r>
          </w:p>
        </w:tc>
        <w:tc>
          <w:tcPr>
            <w:tcW w:w="1980" w:type="dxa"/>
          </w:tcPr>
          <w:p w:rsidR="00EF5BCE" w:rsidRPr="00295E2F" w:rsidRDefault="00EF5BCE" w:rsidP="00037AF7">
            <w:pPr>
              <w:pStyle w:val="table"/>
              <w:spacing w:before="0" w:after="0"/>
              <w:rPr>
                <w:rFonts w:cs="Arial"/>
              </w:rPr>
            </w:pPr>
            <w:r>
              <w:rPr>
                <w:rFonts w:cs="Arial"/>
              </w:rPr>
              <w:t>Zahra/Chris</w:t>
            </w:r>
          </w:p>
        </w:tc>
        <w:tc>
          <w:tcPr>
            <w:tcW w:w="1080" w:type="dxa"/>
          </w:tcPr>
          <w:p w:rsidR="00EF5BCE" w:rsidRPr="00295E2F" w:rsidRDefault="00EF5BCE" w:rsidP="00037AF7">
            <w:pPr>
              <w:pStyle w:val="table"/>
              <w:jc w:val="center"/>
              <w:rPr>
                <w:rFonts w:cs="Arial"/>
              </w:rPr>
            </w:pPr>
            <w:r>
              <w:rPr>
                <w:rFonts w:cs="Arial"/>
              </w:rPr>
              <w:t>1.1</w:t>
            </w:r>
          </w:p>
        </w:tc>
        <w:tc>
          <w:tcPr>
            <w:tcW w:w="4767" w:type="dxa"/>
          </w:tcPr>
          <w:p w:rsidR="00EF5BCE" w:rsidRPr="00295E2F" w:rsidRDefault="00EF5BCE" w:rsidP="00037AF7">
            <w:pPr>
              <w:pStyle w:val="table"/>
              <w:spacing w:before="0" w:after="0"/>
              <w:rPr>
                <w:rFonts w:cs="Arial"/>
              </w:rPr>
            </w:pPr>
            <w:r>
              <w:rPr>
                <w:rFonts w:cs="Arial"/>
              </w:rPr>
              <w:t xml:space="preserve">Further edits for items needing expansion </w:t>
            </w:r>
          </w:p>
        </w:tc>
      </w:tr>
      <w:tr w:rsidR="00FD2203" w:rsidRPr="00295E2F" w:rsidTr="005D5115">
        <w:trPr>
          <w:cantSplit/>
          <w:jc w:val="center"/>
        </w:trPr>
        <w:tc>
          <w:tcPr>
            <w:tcW w:w="1470" w:type="dxa"/>
          </w:tcPr>
          <w:p w:rsidR="00FD2203" w:rsidRDefault="00FD2203" w:rsidP="00037AF7">
            <w:pPr>
              <w:rPr>
                <w:rFonts w:ascii="Arial" w:hAnsi="Arial" w:cs="Arial"/>
              </w:rPr>
            </w:pPr>
            <w:r>
              <w:rPr>
                <w:rFonts w:ascii="Arial" w:hAnsi="Arial" w:cs="Arial"/>
              </w:rPr>
              <w:t>10/13/09</w:t>
            </w:r>
          </w:p>
        </w:tc>
        <w:tc>
          <w:tcPr>
            <w:tcW w:w="1980" w:type="dxa"/>
          </w:tcPr>
          <w:p w:rsidR="00FD2203" w:rsidRDefault="00FD2203" w:rsidP="00037AF7">
            <w:pPr>
              <w:pStyle w:val="table"/>
              <w:spacing w:before="0" w:after="0"/>
              <w:rPr>
                <w:rFonts w:cs="Arial"/>
              </w:rPr>
            </w:pPr>
            <w:r>
              <w:rPr>
                <w:rFonts w:cs="Arial"/>
              </w:rPr>
              <w:t>Chris Knudsen</w:t>
            </w:r>
          </w:p>
        </w:tc>
        <w:tc>
          <w:tcPr>
            <w:tcW w:w="1080" w:type="dxa"/>
          </w:tcPr>
          <w:p w:rsidR="00FD2203" w:rsidRDefault="00FD2203" w:rsidP="00037AF7">
            <w:pPr>
              <w:pStyle w:val="table"/>
              <w:jc w:val="center"/>
              <w:rPr>
                <w:rFonts w:cs="Arial"/>
              </w:rPr>
            </w:pPr>
            <w:r>
              <w:rPr>
                <w:rFonts w:cs="Arial"/>
              </w:rPr>
              <w:t>1.2</w:t>
            </w:r>
          </w:p>
        </w:tc>
        <w:tc>
          <w:tcPr>
            <w:tcW w:w="4767" w:type="dxa"/>
          </w:tcPr>
          <w:p w:rsidR="00FD2203" w:rsidRDefault="00912E03" w:rsidP="00037AF7">
            <w:pPr>
              <w:pStyle w:val="table"/>
              <w:spacing w:before="0" w:after="0"/>
              <w:rPr>
                <w:rFonts w:cs="Arial"/>
              </w:rPr>
            </w:pPr>
            <w:r>
              <w:rPr>
                <w:rFonts w:cs="Arial"/>
              </w:rPr>
              <w:t>Modifications based on discussions with Kay regarding membership and nomination process</w:t>
            </w:r>
          </w:p>
          <w:p w:rsidR="00A541D6" w:rsidRDefault="00A541D6" w:rsidP="00037AF7">
            <w:pPr>
              <w:pStyle w:val="table"/>
              <w:spacing w:before="0" w:after="0"/>
              <w:rPr>
                <w:rFonts w:cs="Arial"/>
              </w:rPr>
            </w:pPr>
            <w:r>
              <w:rPr>
                <w:rFonts w:cs="Arial"/>
              </w:rPr>
              <w:t>Name change to OpenSG Technical Committee (OpenSG TC)</w:t>
            </w:r>
          </w:p>
        </w:tc>
      </w:tr>
      <w:tr w:rsidR="00182F78" w:rsidRPr="00295E2F" w:rsidTr="005D5115">
        <w:trPr>
          <w:cantSplit/>
          <w:jc w:val="center"/>
        </w:trPr>
        <w:tc>
          <w:tcPr>
            <w:tcW w:w="1470" w:type="dxa"/>
          </w:tcPr>
          <w:p w:rsidR="00182F78" w:rsidRDefault="00182F78" w:rsidP="00037AF7">
            <w:pPr>
              <w:rPr>
                <w:rFonts w:ascii="Arial" w:hAnsi="Arial" w:cs="Arial"/>
              </w:rPr>
            </w:pPr>
            <w:r>
              <w:rPr>
                <w:rFonts w:ascii="Arial" w:hAnsi="Arial" w:cs="Arial"/>
              </w:rPr>
              <w:t>10/22/09</w:t>
            </w:r>
          </w:p>
        </w:tc>
        <w:tc>
          <w:tcPr>
            <w:tcW w:w="1980" w:type="dxa"/>
          </w:tcPr>
          <w:p w:rsidR="00182F78" w:rsidRDefault="00182F78" w:rsidP="00037AF7">
            <w:pPr>
              <w:pStyle w:val="table"/>
              <w:spacing w:before="0" w:after="0"/>
              <w:rPr>
                <w:rFonts w:cs="Arial"/>
              </w:rPr>
            </w:pPr>
            <w:r>
              <w:rPr>
                <w:rFonts w:cs="Arial"/>
              </w:rPr>
              <w:t>Team</w:t>
            </w:r>
          </w:p>
        </w:tc>
        <w:tc>
          <w:tcPr>
            <w:tcW w:w="1080" w:type="dxa"/>
          </w:tcPr>
          <w:p w:rsidR="00182F78" w:rsidRDefault="00182F78" w:rsidP="00037AF7">
            <w:pPr>
              <w:pStyle w:val="table"/>
              <w:jc w:val="center"/>
              <w:rPr>
                <w:rFonts w:cs="Arial"/>
              </w:rPr>
            </w:pPr>
            <w:r>
              <w:rPr>
                <w:rFonts w:cs="Arial"/>
              </w:rPr>
              <w:t>1.3</w:t>
            </w:r>
          </w:p>
        </w:tc>
        <w:tc>
          <w:tcPr>
            <w:tcW w:w="4767" w:type="dxa"/>
          </w:tcPr>
          <w:p w:rsidR="00182F78" w:rsidRDefault="008054F5" w:rsidP="00F43736">
            <w:pPr>
              <w:pStyle w:val="table"/>
              <w:spacing w:before="0" w:after="0"/>
              <w:rPr>
                <w:rFonts w:cs="Arial"/>
              </w:rPr>
            </w:pPr>
            <w:r>
              <w:rPr>
                <w:rFonts w:cs="Arial"/>
              </w:rPr>
              <w:t xml:space="preserve">Minor edits to Sections 6.1, </w:t>
            </w:r>
            <w:r w:rsidR="00364B5D">
              <w:rPr>
                <w:rFonts w:cs="Arial"/>
              </w:rPr>
              <w:t>9, 11.2, 11.3 modified during Knoxville F2F.</w:t>
            </w:r>
            <w:r w:rsidR="00F43736">
              <w:rPr>
                <w:rFonts w:cs="Arial"/>
              </w:rPr>
              <w:t xml:space="preserve"> Added sub-sections to Section 9 to distinguish OSGTC and WG/TC voting.</w:t>
            </w:r>
          </w:p>
        </w:tc>
      </w:tr>
      <w:tr w:rsidR="003467B3" w:rsidRPr="00295E2F" w:rsidTr="005D5115">
        <w:trPr>
          <w:cantSplit/>
          <w:jc w:val="center"/>
        </w:trPr>
        <w:tc>
          <w:tcPr>
            <w:tcW w:w="1470" w:type="dxa"/>
          </w:tcPr>
          <w:p w:rsidR="003467B3" w:rsidRDefault="003467B3" w:rsidP="00037AF7">
            <w:pPr>
              <w:rPr>
                <w:rFonts w:ascii="Arial" w:hAnsi="Arial" w:cs="Arial"/>
              </w:rPr>
            </w:pPr>
            <w:r>
              <w:rPr>
                <w:rFonts w:ascii="Arial" w:hAnsi="Arial" w:cs="Arial"/>
              </w:rPr>
              <w:t>10/30/09</w:t>
            </w:r>
          </w:p>
        </w:tc>
        <w:tc>
          <w:tcPr>
            <w:tcW w:w="1980" w:type="dxa"/>
          </w:tcPr>
          <w:p w:rsidR="003467B3" w:rsidRDefault="003467B3" w:rsidP="00037AF7">
            <w:pPr>
              <w:pStyle w:val="table"/>
              <w:spacing w:before="0" w:after="0"/>
              <w:rPr>
                <w:rFonts w:cs="Arial"/>
              </w:rPr>
            </w:pPr>
            <w:r>
              <w:rPr>
                <w:rFonts w:cs="Arial"/>
              </w:rPr>
              <w:t>Chris Knudsen</w:t>
            </w:r>
          </w:p>
        </w:tc>
        <w:tc>
          <w:tcPr>
            <w:tcW w:w="1080" w:type="dxa"/>
          </w:tcPr>
          <w:p w:rsidR="003467B3" w:rsidRDefault="003467B3" w:rsidP="00037AF7">
            <w:pPr>
              <w:pStyle w:val="table"/>
              <w:jc w:val="center"/>
              <w:rPr>
                <w:rFonts w:cs="Arial"/>
              </w:rPr>
            </w:pPr>
            <w:r>
              <w:rPr>
                <w:rFonts w:cs="Arial"/>
              </w:rPr>
              <w:t>1.4</w:t>
            </w:r>
          </w:p>
        </w:tc>
        <w:tc>
          <w:tcPr>
            <w:tcW w:w="4767" w:type="dxa"/>
          </w:tcPr>
          <w:p w:rsidR="003467B3" w:rsidRDefault="003467B3" w:rsidP="00F43736">
            <w:pPr>
              <w:pStyle w:val="table"/>
              <w:spacing w:before="0" w:after="0"/>
              <w:rPr>
                <w:rFonts w:cs="Arial"/>
              </w:rPr>
            </w:pPr>
            <w:r>
              <w:rPr>
                <w:rFonts w:cs="Arial"/>
              </w:rPr>
              <w:t>Minor edits, clean up</w:t>
            </w:r>
          </w:p>
        </w:tc>
      </w:tr>
      <w:tr w:rsidR="002A3C81" w:rsidRPr="00295E2F" w:rsidTr="005D5115">
        <w:trPr>
          <w:cantSplit/>
          <w:jc w:val="center"/>
        </w:trPr>
        <w:tc>
          <w:tcPr>
            <w:tcW w:w="1470" w:type="dxa"/>
          </w:tcPr>
          <w:p w:rsidR="002A3C81" w:rsidRDefault="002A3C81" w:rsidP="00037AF7">
            <w:pPr>
              <w:rPr>
                <w:rFonts w:ascii="Arial" w:hAnsi="Arial" w:cs="Arial"/>
              </w:rPr>
            </w:pPr>
            <w:r>
              <w:rPr>
                <w:rFonts w:ascii="Arial" w:hAnsi="Arial" w:cs="Arial"/>
              </w:rPr>
              <w:t>11/03/09</w:t>
            </w:r>
          </w:p>
        </w:tc>
        <w:tc>
          <w:tcPr>
            <w:tcW w:w="1980" w:type="dxa"/>
          </w:tcPr>
          <w:p w:rsidR="002A3C81" w:rsidRDefault="002A3C81" w:rsidP="00037AF7">
            <w:pPr>
              <w:pStyle w:val="table"/>
              <w:spacing w:before="0" w:after="0"/>
              <w:rPr>
                <w:rFonts w:cs="Arial"/>
              </w:rPr>
            </w:pPr>
            <w:r>
              <w:rPr>
                <w:rFonts w:cs="Arial"/>
              </w:rPr>
              <w:t>Team</w:t>
            </w:r>
          </w:p>
        </w:tc>
        <w:tc>
          <w:tcPr>
            <w:tcW w:w="1080" w:type="dxa"/>
          </w:tcPr>
          <w:p w:rsidR="002A3C81" w:rsidRDefault="002A3C81" w:rsidP="00037AF7">
            <w:pPr>
              <w:pStyle w:val="table"/>
              <w:jc w:val="center"/>
              <w:rPr>
                <w:rFonts w:cs="Arial"/>
              </w:rPr>
            </w:pPr>
            <w:r>
              <w:rPr>
                <w:rFonts w:cs="Arial"/>
              </w:rPr>
              <w:t>1.5</w:t>
            </w:r>
          </w:p>
        </w:tc>
        <w:tc>
          <w:tcPr>
            <w:tcW w:w="4767" w:type="dxa"/>
          </w:tcPr>
          <w:p w:rsidR="002A3C81" w:rsidRDefault="002A3C81" w:rsidP="00F43736">
            <w:pPr>
              <w:pStyle w:val="table"/>
              <w:spacing w:before="0" w:after="0"/>
              <w:rPr>
                <w:rFonts w:cs="Arial"/>
              </w:rPr>
            </w:pPr>
            <w:r>
              <w:rPr>
                <w:rFonts w:cs="Arial"/>
              </w:rPr>
              <w:t>Edits per Kohrmann, Slack, Makoui, from call.</w:t>
            </w:r>
            <w:r w:rsidR="00E60EE3">
              <w:rPr>
                <w:rFonts w:cs="Arial"/>
              </w:rPr>
              <w:t xml:space="preserve"> Application of logos, version number, approval date.</w:t>
            </w:r>
          </w:p>
        </w:tc>
      </w:tr>
      <w:tr w:rsidR="000C06AA" w:rsidRPr="00295E2F" w:rsidTr="005D5115">
        <w:trPr>
          <w:cantSplit/>
          <w:jc w:val="center"/>
        </w:trPr>
        <w:tc>
          <w:tcPr>
            <w:tcW w:w="1470" w:type="dxa"/>
          </w:tcPr>
          <w:p w:rsidR="000C06AA" w:rsidRDefault="000C06AA" w:rsidP="00037AF7">
            <w:pPr>
              <w:rPr>
                <w:rFonts w:ascii="Arial" w:hAnsi="Arial" w:cs="Arial"/>
              </w:rPr>
            </w:pPr>
            <w:r>
              <w:rPr>
                <w:rFonts w:ascii="Arial" w:hAnsi="Arial" w:cs="Arial"/>
              </w:rPr>
              <w:t>12/17/09</w:t>
            </w:r>
          </w:p>
        </w:tc>
        <w:tc>
          <w:tcPr>
            <w:tcW w:w="1980" w:type="dxa"/>
          </w:tcPr>
          <w:p w:rsidR="000C06AA" w:rsidRDefault="000C06AA" w:rsidP="00037AF7">
            <w:pPr>
              <w:pStyle w:val="table"/>
              <w:spacing w:before="0" w:after="0"/>
              <w:rPr>
                <w:rFonts w:cs="Arial"/>
              </w:rPr>
            </w:pPr>
            <w:r>
              <w:rPr>
                <w:rFonts w:cs="Arial"/>
              </w:rPr>
              <w:t>Gary Stuebing</w:t>
            </w:r>
          </w:p>
        </w:tc>
        <w:tc>
          <w:tcPr>
            <w:tcW w:w="1080" w:type="dxa"/>
          </w:tcPr>
          <w:p w:rsidR="000C06AA" w:rsidRDefault="000C06AA" w:rsidP="00037AF7">
            <w:pPr>
              <w:pStyle w:val="table"/>
              <w:jc w:val="center"/>
              <w:rPr>
                <w:rFonts w:cs="Arial"/>
              </w:rPr>
            </w:pPr>
            <w:r>
              <w:rPr>
                <w:rFonts w:cs="Arial"/>
              </w:rPr>
              <w:t>1.5</w:t>
            </w:r>
          </w:p>
        </w:tc>
        <w:tc>
          <w:tcPr>
            <w:tcW w:w="4767" w:type="dxa"/>
          </w:tcPr>
          <w:p w:rsidR="000C06AA" w:rsidRDefault="000C06AA" w:rsidP="00F43736">
            <w:pPr>
              <w:pStyle w:val="table"/>
              <w:spacing w:before="0" w:after="0"/>
              <w:rPr>
                <w:rFonts w:cs="Arial"/>
              </w:rPr>
            </w:pPr>
            <w:r>
              <w:rPr>
                <w:rFonts w:cs="Arial"/>
              </w:rPr>
              <w:t>Updates to reflect standardization of org chart names.</w:t>
            </w:r>
          </w:p>
        </w:tc>
      </w:tr>
      <w:tr w:rsidR="000C06AA" w:rsidRPr="00295E2F" w:rsidTr="000C06AA">
        <w:trPr>
          <w:cantSplit/>
          <w:trHeight w:val="345"/>
          <w:jc w:val="center"/>
        </w:trPr>
        <w:tc>
          <w:tcPr>
            <w:tcW w:w="1470" w:type="dxa"/>
          </w:tcPr>
          <w:p w:rsidR="000C06AA" w:rsidRDefault="000C06AA" w:rsidP="00037AF7">
            <w:pPr>
              <w:rPr>
                <w:rFonts w:ascii="Arial" w:hAnsi="Arial" w:cs="Arial"/>
              </w:rPr>
            </w:pPr>
            <w:r>
              <w:rPr>
                <w:rFonts w:ascii="Arial" w:hAnsi="Arial" w:cs="Arial"/>
              </w:rPr>
              <w:t>01/05/09</w:t>
            </w:r>
          </w:p>
        </w:tc>
        <w:tc>
          <w:tcPr>
            <w:tcW w:w="1980" w:type="dxa"/>
          </w:tcPr>
          <w:p w:rsidR="000C06AA" w:rsidRDefault="000C06AA" w:rsidP="00037AF7">
            <w:pPr>
              <w:pStyle w:val="table"/>
              <w:spacing w:before="0" w:after="0"/>
              <w:rPr>
                <w:rFonts w:cs="Arial"/>
              </w:rPr>
            </w:pPr>
            <w:r>
              <w:rPr>
                <w:rFonts w:cs="Arial"/>
              </w:rPr>
              <w:t>Zahra Makoui</w:t>
            </w:r>
          </w:p>
        </w:tc>
        <w:tc>
          <w:tcPr>
            <w:tcW w:w="1080" w:type="dxa"/>
          </w:tcPr>
          <w:p w:rsidR="000C06AA" w:rsidRDefault="000C06AA" w:rsidP="00037AF7">
            <w:pPr>
              <w:pStyle w:val="table"/>
              <w:jc w:val="center"/>
              <w:rPr>
                <w:rFonts w:cs="Arial"/>
              </w:rPr>
            </w:pPr>
            <w:r>
              <w:rPr>
                <w:rFonts w:cs="Arial"/>
              </w:rPr>
              <w:t>1.6</w:t>
            </w:r>
          </w:p>
        </w:tc>
        <w:tc>
          <w:tcPr>
            <w:tcW w:w="4767" w:type="dxa"/>
          </w:tcPr>
          <w:p w:rsidR="000C06AA" w:rsidRDefault="000C06AA" w:rsidP="00F43736">
            <w:pPr>
              <w:pStyle w:val="table"/>
              <w:spacing w:before="0" w:after="0"/>
              <w:rPr>
                <w:rFonts w:cs="Arial"/>
              </w:rPr>
            </w:pPr>
            <w:r>
              <w:rPr>
                <w:rFonts w:cs="Arial"/>
              </w:rPr>
              <w:t>minor edits: changed “task group” to “task force”</w:t>
            </w:r>
          </w:p>
        </w:tc>
      </w:tr>
      <w:tr w:rsidR="005A5B59" w:rsidRPr="00295E2F" w:rsidTr="000C06AA">
        <w:trPr>
          <w:cantSplit/>
          <w:trHeight w:val="345"/>
          <w:jc w:val="center"/>
        </w:trPr>
        <w:tc>
          <w:tcPr>
            <w:tcW w:w="1470" w:type="dxa"/>
          </w:tcPr>
          <w:p w:rsidR="005A5B59" w:rsidRDefault="0063262C" w:rsidP="00037AF7">
            <w:pPr>
              <w:rPr>
                <w:rFonts w:ascii="Arial" w:hAnsi="Arial" w:cs="Arial"/>
              </w:rPr>
            </w:pPr>
            <w:r>
              <w:rPr>
                <w:rFonts w:ascii="Arial" w:hAnsi="Arial" w:cs="Arial"/>
              </w:rPr>
              <w:t>5/3</w:t>
            </w:r>
            <w:r w:rsidR="005A5B59" w:rsidRPr="005A5B59">
              <w:rPr>
                <w:rFonts w:ascii="Arial" w:hAnsi="Arial" w:cs="Arial"/>
              </w:rPr>
              <w:t>/10</w:t>
            </w:r>
          </w:p>
        </w:tc>
        <w:tc>
          <w:tcPr>
            <w:tcW w:w="1980" w:type="dxa"/>
          </w:tcPr>
          <w:p w:rsidR="005A5B59" w:rsidRDefault="005A5B59" w:rsidP="00037AF7">
            <w:pPr>
              <w:pStyle w:val="table"/>
              <w:spacing w:before="0" w:after="0"/>
              <w:rPr>
                <w:rFonts w:cs="Arial"/>
              </w:rPr>
            </w:pPr>
            <w:r>
              <w:rPr>
                <w:rFonts w:cs="Arial"/>
              </w:rPr>
              <w:t>Aaron Snyder</w:t>
            </w:r>
          </w:p>
          <w:p w:rsidR="005A5B59" w:rsidRDefault="005A5B59" w:rsidP="00037AF7">
            <w:pPr>
              <w:pStyle w:val="table"/>
              <w:spacing w:before="0" w:after="0"/>
              <w:rPr>
                <w:rFonts w:cs="Arial"/>
              </w:rPr>
            </w:pPr>
            <w:r>
              <w:rPr>
                <w:rFonts w:cs="Arial"/>
              </w:rPr>
              <w:t>Chris Knudsen</w:t>
            </w:r>
          </w:p>
        </w:tc>
        <w:tc>
          <w:tcPr>
            <w:tcW w:w="1080" w:type="dxa"/>
          </w:tcPr>
          <w:p w:rsidR="005A5B59" w:rsidRDefault="005A5B59" w:rsidP="00037AF7">
            <w:pPr>
              <w:pStyle w:val="table"/>
              <w:jc w:val="center"/>
              <w:rPr>
                <w:rFonts w:cs="Arial"/>
              </w:rPr>
            </w:pPr>
            <w:r>
              <w:rPr>
                <w:rFonts w:cs="Arial"/>
              </w:rPr>
              <w:t>1.7</w:t>
            </w:r>
            <w:r w:rsidR="0063262C">
              <w:rPr>
                <w:rFonts w:cs="Arial"/>
              </w:rPr>
              <w:t>a</w:t>
            </w:r>
          </w:p>
        </w:tc>
        <w:tc>
          <w:tcPr>
            <w:tcW w:w="4767" w:type="dxa"/>
          </w:tcPr>
          <w:p w:rsidR="005A6470" w:rsidRDefault="005A6470" w:rsidP="00F43736">
            <w:pPr>
              <w:pStyle w:val="table"/>
              <w:spacing w:before="0" w:after="0"/>
              <w:rPr>
                <w:rFonts w:cs="Arial"/>
              </w:rPr>
            </w:pPr>
            <w:r w:rsidRPr="005A5B59">
              <w:rPr>
                <w:rFonts w:cs="Arial"/>
              </w:rPr>
              <w:t>§</w:t>
            </w:r>
            <w:r>
              <w:rPr>
                <w:rFonts w:cs="Arial"/>
              </w:rPr>
              <w:t xml:space="preserve"> 3.1 and 3.2 changed to match titles in documents</w:t>
            </w:r>
          </w:p>
          <w:p w:rsidR="00165373" w:rsidRDefault="00165373" w:rsidP="00F43736">
            <w:pPr>
              <w:pStyle w:val="table"/>
              <w:spacing w:before="0" w:after="0"/>
              <w:rPr>
                <w:rFonts w:cs="Arial"/>
              </w:rPr>
            </w:pPr>
            <w:r w:rsidRPr="005A5B59">
              <w:rPr>
                <w:rFonts w:cs="Arial"/>
              </w:rPr>
              <w:t>§</w:t>
            </w:r>
            <w:r>
              <w:rPr>
                <w:rFonts w:cs="Arial"/>
              </w:rPr>
              <w:t xml:space="preserve"> 6.1: changed language to permit any sub group chair to become an Observer Member</w:t>
            </w:r>
          </w:p>
          <w:p w:rsidR="00165373" w:rsidRDefault="00165373" w:rsidP="00F43736">
            <w:pPr>
              <w:pStyle w:val="table"/>
              <w:spacing w:before="0" w:after="0"/>
              <w:rPr>
                <w:rFonts w:cs="Arial"/>
              </w:rPr>
            </w:pPr>
            <w:r w:rsidRPr="005A5B59">
              <w:rPr>
                <w:rFonts w:cs="Arial"/>
              </w:rPr>
              <w:t>§</w:t>
            </w:r>
            <w:r>
              <w:rPr>
                <w:rFonts w:cs="Arial"/>
              </w:rPr>
              <w:t xml:space="preserve"> 7: changed heading from “Responsibilities Officers” to “Officer Responsibilities”</w:t>
            </w:r>
          </w:p>
          <w:p w:rsidR="005A5B59" w:rsidRDefault="005A5B59" w:rsidP="00F43736">
            <w:pPr>
              <w:pStyle w:val="table"/>
              <w:spacing w:before="0" w:after="0"/>
              <w:rPr>
                <w:rFonts w:cs="Arial"/>
              </w:rPr>
            </w:pPr>
            <w:r w:rsidRPr="005A5B59">
              <w:rPr>
                <w:rFonts w:cs="Arial"/>
              </w:rPr>
              <w:t>§</w:t>
            </w:r>
            <w:r>
              <w:rPr>
                <w:rFonts w:cs="Arial"/>
              </w:rPr>
              <w:t xml:space="preserve"> 9.1: quorum/voting privileges language; membership report language</w:t>
            </w:r>
          </w:p>
          <w:p w:rsidR="005A5B59" w:rsidRDefault="005A5B59" w:rsidP="00F43736">
            <w:pPr>
              <w:pStyle w:val="table"/>
              <w:spacing w:before="0" w:after="0"/>
              <w:rPr>
                <w:rFonts w:cs="Arial"/>
              </w:rPr>
            </w:pPr>
            <w:r w:rsidRPr="005A5B59">
              <w:rPr>
                <w:rFonts w:cs="Arial"/>
              </w:rPr>
              <w:t>§</w:t>
            </w:r>
            <w:r>
              <w:rPr>
                <w:rFonts w:cs="Arial"/>
              </w:rPr>
              <w:t xml:space="preserve"> 11.2: changed “Technica” to “Technical”</w:t>
            </w:r>
          </w:p>
          <w:p w:rsidR="005A5B59" w:rsidRDefault="005A5B59" w:rsidP="00F43736">
            <w:pPr>
              <w:pStyle w:val="table"/>
              <w:spacing w:before="0" w:after="0"/>
              <w:rPr>
                <w:rFonts w:cs="Arial"/>
              </w:rPr>
            </w:pPr>
            <w:r>
              <w:rPr>
                <w:rFonts w:cs="Arial"/>
              </w:rPr>
              <w:t xml:space="preserve">Formatting: </w:t>
            </w:r>
            <w:r w:rsidRPr="005A5B59">
              <w:rPr>
                <w:rFonts w:cs="Arial"/>
              </w:rPr>
              <w:t>§</w:t>
            </w:r>
            <w:r>
              <w:rPr>
                <w:rFonts w:cs="Arial"/>
              </w:rPr>
              <w:t xml:space="preserve"> 11.3</w:t>
            </w:r>
          </w:p>
          <w:p w:rsidR="005A5B59" w:rsidRDefault="005A5B59" w:rsidP="00F43736">
            <w:pPr>
              <w:pStyle w:val="table"/>
              <w:spacing w:before="0" w:after="0"/>
              <w:rPr>
                <w:rFonts w:cs="Arial"/>
              </w:rPr>
            </w:pPr>
            <w:r>
              <w:rPr>
                <w:rFonts w:cs="Arial"/>
              </w:rPr>
              <w:t xml:space="preserve">Grammar: </w:t>
            </w:r>
            <w:r w:rsidRPr="005A5B59">
              <w:rPr>
                <w:rFonts w:cs="Arial"/>
              </w:rPr>
              <w:t>§</w:t>
            </w:r>
            <w:r>
              <w:rPr>
                <w:rFonts w:cs="Arial"/>
              </w:rPr>
              <w:t xml:space="preserve"> 5.1</w:t>
            </w:r>
          </w:p>
          <w:p w:rsidR="005A5B59" w:rsidRDefault="005A5B59" w:rsidP="00F43736">
            <w:pPr>
              <w:pStyle w:val="table"/>
              <w:spacing w:before="0" w:after="0"/>
              <w:rPr>
                <w:rFonts w:cs="Arial"/>
              </w:rPr>
            </w:pPr>
            <w:r>
              <w:rPr>
                <w:rFonts w:cs="Arial"/>
              </w:rPr>
              <w:t xml:space="preserve">Punctuation: </w:t>
            </w:r>
            <w:r w:rsidRPr="005A5B59">
              <w:rPr>
                <w:rFonts w:cs="Arial"/>
              </w:rPr>
              <w:t>§</w:t>
            </w:r>
            <w:r>
              <w:rPr>
                <w:rFonts w:cs="Arial"/>
              </w:rPr>
              <w:t xml:space="preserve"> 4, </w:t>
            </w:r>
            <w:r w:rsidRPr="005A5B59">
              <w:rPr>
                <w:rFonts w:cs="Arial"/>
              </w:rPr>
              <w:t>§</w:t>
            </w:r>
            <w:r>
              <w:rPr>
                <w:rFonts w:cs="Arial"/>
              </w:rPr>
              <w:t xml:space="preserve"> 5, </w:t>
            </w:r>
            <w:r w:rsidRPr="005A5B59">
              <w:rPr>
                <w:rFonts w:cs="Arial"/>
              </w:rPr>
              <w:t>§</w:t>
            </w:r>
            <w:r>
              <w:rPr>
                <w:rFonts w:cs="Arial"/>
              </w:rPr>
              <w:t xml:space="preserve"> 5.1, </w:t>
            </w:r>
            <w:r w:rsidRPr="005A5B59">
              <w:rPr>
                <w:rFonts w:cs="Arial"/>
              </w:rPr>
              <w:t>§</w:t>
            </w:r>
            <w:r>
              <w:rPr>
                <w:rFonts w:cs="Arial"/>
              </w:rPr>
              <w:t xml:space="preserve"> 7.2.2</w:t>
            </w:r>
          </w:p>
        </w:tc>
      </w:tr>
      <w:tr w:rsidR="00A848ED" w:rsidRPr="00295E2F" w:rsidTr="000C06AA">
        <w:trPr>
          <w:cantSplit/>
          <w:trHeight w:val="345"/>
          <w:jc w:val="center"/>
        </w:trPr>
        <w:tc>
          <w:tcPr>
            <w:tcW w:w="1470" w:type="dxa"/>
          </w:tcPr>
          <w:p w:rsidR="00A848ED" w:rsidRDefault="00A848ED" w:rsidP="00037AF7">
            <w:pPr>
              <w:rPr>
                <w:rFonts w:ascii="Arial" w:hAnsi="Arial" w:cs="Arial"/>
              </w:rPr>
            </w:pPr>
            <w:r>
              <w:rPr>
                <w:rFonts w:ascii="Arial" w:hAnsi="Arial" w:cs="Arial"/>
              </w:rPr>
              <w:t>07/19/2010</w:t>
            </w:r>
          </w:p>
        </w:tc>
        <w:tc>
          <w:tcPr>
            <w:tcW w:w="1980" w:type="dxa"/>
          </w:tcPr>
          <w:p w:rsidR="00A848ED" w:rsidRDefault="00A848ED" w:rsidP="00037AF7">
            <w:pPr>
              <w:pStyle w:val="table"/>
              <w:spacing w:before="0" w:after="0"/>
              <w:rPr>
                <w:rFonts w:cs="Arial"/>
              </w:rPr>
            </w:pPr>
            <w:r>
              <w:rPr>
                <w:rFonts w:cs="Arial"/>
              </w:rPr>
              <w:t>Aaron Snyder</w:t>
            </w:r>
          </w:p>
        </w:tc>
        <w:tc>
          <w:tcPr>
            <w:tcW w:w="1080" w:type="dxa"/>
          </w:tcPr>
          <w:p w:rsidR="00A848ED" w:rsidRDefault="00A848ED" w:rsidP="00037AF7">
            <w:pPr>
              <w:pStyle w:val="table"/>
              <w:jc w:val="center"/>
              <w:rPr>
                <w:rFonts w:cs="Arial"/>
              </w:rPr>
            </w:pPr>
            <w:r>
              <w:rPr>
                <w:rFonts w:cs="Arial"/>
              </w:rPr>
              <w:t>1.8</w:t>
            </w:r>
          </w:p>
        </w:tc>
        <w:tc>
          <w:tcPr>
            <w:tcW w:w="4767" w:type="dxa"/>
          </w:tcPr>
          <w:p w:rsidR="00A848ED" w:rsidRPr="005A5B59" w:rsidRDefault="00A848ED" w:rsidP="00F43736">
            <w:pPr>
              <w:pStyle w:val="table"/>
              <w:spacing w:before="0" w:after="0"/>
              <w:rPr>
                <w:rFonts w:cs="Arial"/>
              </w:rPr>
            </w:pPr>
            <w:r>
              <w:rPr>
                <w:rFonts w:cs="Arial"/>
              </w:rPr>
              <w:t>Approved with 1.7a changes</w:t>
            </w:r>
          </w:p>
        </w:tc>
      </w:tr>
      <w:tr w:rsidR="00A848ED" w:rsidRPr="00295E2F" w:rsidTr="000C06AA">
        <w:trPr>
          <w:cantSplit/>
          <w:trHeight w:val="345"/>
          <w:jc w:val="center"/>
        </w:trPr>
        <w:tc>
          <w:tcPr>
            <w:tcW w:w="1470" w:type="dxa"/>
          </w:tcPr>
          <w:p w:rsidR="00A848ED" w:rsidRDefault="00A848ED" w:rsidP="00037AF7">
            <w:pPr>
              <w:rPr>
                <w:rFonts w:ascii="Arial" w:hAnsi="Arial" w:cs="Arial"/>
              </w:rPr>
            </w:pPr>
            <w:r>
              <w:rPr>
                <w:rFonts w:ascii="Arial" w:hAnsi="Arial" w:cs="Arial"/>
              </w:rPr>
              <w:lastRenderedPageBreak/>
              <w:t>10/28/2010</w:t>
            </w:r>
            <w:r w:rsidR="00E10A6F">
              <w:rPr>
                <w:rFonts w:ascii="Arial" w:hAnsi="Arial" w:cs="Arial"/>
              </w:rPr>
              <w:t>, 11/01/2010</w:t>
            </w:r>
          </w:p>
        </w:tc>
        <w:tc>
          <w:tcPr>
            <w:tcW w:w="1980" w:type="dxa"/>
          </w:tcPr>
          <w:p w:rsidR="00A848ED" w:rsidRDefault="00A848ED" w:rsidP="00037AF7">
            <w:pPr>
              <w:pStyle w:val="table"/>
              <w:spacing w:before="0" w:after="0"/>
              <w:rPr>
                <w:rFonts w:cs="Arial"/>
              </w:rPr>
            </w:pPr>
            <w:r>
              <w:rPr>
                <w:rFonts w:cs="Arial"/>
              </w:rPr>
              <w:t>Aaron Snyder</w:t>
            </w:r>
            <w:r w:rsidR="00E10A6F">
              <w:rPr>
                <w:rFonts w:cs="Arial"/>
              </w:rPr>
              <w:t>, Group</w:t>
            </w:r>
          </w:p>
        </w:tc>
        <w:tc>
          <w:tcPr>
            <w:tcW w:w="1080" w:type="dxa"/>
          </w:tcPr>
          <w:p w:rsidR="00A848ED" w:rsidRDefault="00A848ED" w:rsidP="00037AF7">
            <w:pPr>
              <w:pStyle w:val="table"/>
              <w:jc w:val="center"/>
              <w:rPr>
                <w:rFonts w:cs="Arial"/>
              </w:rPr>
            </w:pPr>
            <w:r>
              <w:rPr>
                <w:rFonts w:cs="Arial"/>
              </w:rPr>
              <w:t>1.9</w:t>
            </w:r>
          </w:p>
        </w:tc>
        <w:tc>
          <w:tcPr>
            <w:tcW w:w="4767" w:type="dxa"/>
          </w:tcPr>
          <w:p w:rsidR="00A848ED" w:rsidRDefault="00E10A6F" w:rsidP="00F43736">
            <w:pPr>
              <w:pStyle w:val="table"/>
              <w:spacing w:before="0" w:after="0"/>
              <w:rPr>
                <w:rFonts w:cs="Arial"/>
              </w:rPr>
            </w:pPr>
            <w:r>
              <w:rPr>
                <w:rFonts w:cs="Arial"/>
              </w:rPr>
              <w:t>Added marketing officer and related changes; changed nomination/voting period to max 21 days.</w:t>
            </w:r>
          </w:p>
        </w:tc>
      </w:tr>
      <w:tr w:rsidR="00E06EB5" w:rsidRPr="00295E2F" w:rsidTr="000C06AA">
        <w:trPr>
          <w:cantSplit/>
          <w:trHeight w:val="345"/>
          <w:jc w:val="center"/>
        </w:trPr>
        <w:tc>
          <w:tcPr>
            <w:tcW w:w="1470" w:type="dxa"/>
          </w:tcPr>
          <w:p w:rsidR="00E06EB5" w:rsidRDefault="00E06EB5" w:rsidP="00037AF7">
            <w:pPr>
              <w:rPr>
                <w:rFonts w:ascii="Arial" w:hAnsi="Arial" w:cs="Arial"/>
              </w:rPr>
            </w:pPr>
            <w:r>
              <w:rPr>
                <w:rFonts w:ascii="Arial" w:hAnsi="Arial" w:cs="Arial"/>
              </w:rPr>
              <w:t>02/09/2011</w:t>
            </w:r>
          </w:p>
        </w:tc>
        <w:tc>
          <w:tcPr>
            <w:tcW w:w="1980" w:type="dxa"/>
          </w:tcPr>
          <w:p w:rsidR="00E06EB5" w:rsidRDefault="00E06EB5" w:rsidP="00037AF7">
            <w:pPr>
              <w:pStyle w:val="table"/>
              <w:spacing w:before="0" w:after="0"/>
              <w:rPr>
                <w:rFonts w:cs="Arial"/>
              </w:rPr>
            </w:pPr>
            <w:r>
              <w:rPr>
                <w:rFonts w:cs="Arial"/>
              </w:rPr>
              <w:t>Gary Stuebing</w:t>
            </w:r>
          </w:p>
        </w:tc>
        <w:tc>
          <w:tcPr>
            <w:tcW w:w="1080" w:type="dxa"/>
          </w:tcPr>
          <w:p w:rsidR="00E06EB5" w:rsidRDefault="00E06EB5" w:rsidP="006E6F7E">
            <w:pPr>
              <w:pStyle w:val="table"/>
              <w:jc w:val="center"/>
              <w:rPr>
                <w:rFonts w:cs="Arial"/>
              </w:rPr>
            </w:pPr>
            <w:r>
              <w:rPr>
                <w:rFonts w:cs="Arial"/>
              </w:rPr>
              <w:t>1</w:t>
            </w:r>
            <w:r w:rsidR="006E6F7E">
              <w:rPr>
                <w:rFonts w:cs="Arial"/>
              </w:rPr>
              <w:t>.</w:t>
            </w:r>
            <w:r>
              <w:rPr>
                <w:rFonts w:cs="Arial"/>
              </w:rPr>
              <w:t>10</w:t>
            </w:r>
          </w:p>
        </w:tc>
        <w:tc>
          <w:tcPr>
            <w:tcW w:w="4767" w:type="dxa"/>
          </w:tcPr>
          <w:p w:rsidR="00E06EB5" w:rsidRDefault="00E06EB5" w:rsidP="00F43736">
            <w:pPr>
              <w:pStyle w:val="table"/>
              <w:spacing w:before="0" w:after="0"/>
              <w:rPr>
                <w:rFonts w:cs="Arial"/>
              </w:rPr>
            </w:pPr>
            <w:r>
              <w:rPr>
                <w:rFonts w:cs="Arial"/>
              </w:rPr>
              <w:t>Changed 7.1 making the DRA eligible for officer elections.</w:t>
            </w:r>
          </w:p>
        </w:tc>
      </w:tr>
      <w:tr w:rsidR="006E6F7E" w:rsidRPr="00295E2F" w:rsidTr="000C06AA">
        <w:trPr>
          <w:cantSplit/>
          <w:trHeight w:val="345"/>
          <w:jc w:val="center"/>
        </w:trPr>
        <w:tc>
          <w:tcPr>
            <w:tcW w:w="1470" w:type="dxa"/>
          </w:tcPr>
          <w:p w:rsidR="006E6F7E" w:rsidRDefault="006E6F7E" w:rsidP="00037AF7">
            <w:pPr>
              <w:rPr>
                <w:rFonts w:ascii="Arial" w:hAnsi="Arial" w:cs="Arial"/>
              </w:rPr>
            </w:pPr>
            <w:r>
              <w:rPr>
                <w:rFonts w:ascii="Arial" w:hAnsi="Arial" w:cs="Arial"/>
              </w:rPr>
              <w:t>4/26/2011</w:t>
            </w:r>
          </w:p>
        </w:tc>
        <w:tc>
          <w:tcPr>
            <w:tcW w:w="1980" w:type="dxa"/>
          </w:tcPr>
          <w:p w:rsidR="006E6F7E" w:rsidRDefault="006E6F7E" w:rsidP="00037AF7">
            <w:pPr>
              <w:pStyle w:val="table"/>
              <w:spacing w:before="0" w:after="0"/>
              <w:rPr>
                <w:rFonts w:cs="Arial"/>
              </w:rPr>
            </w:pPr>
            <w:r>
              <w:rPr>
                <w:rFonts w:cs="Arial"/>
              </w:rPr>
              <w:t>Group</w:t>
            </w:r>
          </w:p>
        </w:tc>
        <w:tc>
          <w:tcPr>
            <w:tcW w:w="1080" w:type="dxa"/>
          </w:tcPr>
          <w:p w:rsidR="006E6F7E" w:rsidRDefault="006E6F7E" w:rsidP="00037AF7">
            <w:pPr>
              <w:pStyle w:val="table"/>
              <w:jc w:val="center"/>
              <w:rPr>
                <w:rFonts w:cs="Arial"/>
              </w:rPr>
            </w:pPr>
            <w:r>
              <w:rPr>
                <w:rFonts w:cs="Arial"/>
              </w:rPr>
              <w:t>1.11</w:t>
            </w:r>
          </w:p>
        </w:tc>
        <w:tc>
          <w:tcPr>
            <w:tcW w:w="4767" w:type="dxa"/>
          </w:tcPr>
          <w:p w:rsidR="001A62D7" w:rsidRDefault="001A62D7" w:rsidP="00F43736">
            <w:pPr>
              <w:pStyle w:val="table"/>
              <w:spacing w:before="0" w:after="0"/>
              <w:rPr>
                <w:rFonts w:cs="Arial"/>
              </w:rPr>
            </w:pPr>
            <w:r>
              <w:rPr>
                <w:rFonts w:cs="Arial"/>
              </w:rPr>
              <w:t>1. Changed “voting member” to “full member” throughout</w:t>
            </w:r>
          </w:p>
          <w:p w:rsidR="006E6F7E" w:rsidRDefault="001A62D7" w:rsidP="00F43736">
            <w:pPr>
              <w:pStyle w:val="table"/>
              <w:spacing w:before="0" w:after="0"/>
              <w:rPr>
                <w:rFonts w:cs="Arial"/>
              </w:rPr>
            </w:pPr>
            <w:r>
              <w:rPr>
                <w:rFonts w:cs="Arial"/>
              </w:rPr>
              <w:t xml:space="preserve">2. </w:t>
            </w:r>
            <w:r w:rsidR="006E6F7E">
              <w:rPr>
                <w:rFonts w:cs="Arial"/>
              </w:rPr>
              <w:t>Changed language to align wit</w:t>
            </w:r>
            <w:r w:rsidR="00A82008">
              <w:rPr>
                <w:rFonts w:cs="Arial"/>
              </w:rPr>
              <w:t>h UCAIug ExCom recommendations</w:t>
            </w:r>
          </w:p>
          <w:p w:rsidR="00D45BE4" w:rsidRDefault="00A82008" w:rsidP="00A82008">
            <w:pPr>
              <w:pStyle w:val="table"/>
              <w:spacing w:before="0" w:after="0"/>
              <w:rPr>
                <w:rFonts w:cs="Arial"/>
              </w:rPr>
            </w:pPr>
            <w:r>
              <w:rPr>
                <w:rFonts w:cs="Arial"/>
              </w:rPr>
              <w:t xml:space="preserve">3. added approved </w:t>
            </w:r>
            <w:r w:rsidR="00D45BE4">
              <w:rPr>
                <w:rFonts w:cs="Arial"/>
              </w:rPr>
              <w:t>membership language</w:t>
            </w:r>
            <w:r>
              <w:rPr>
                <w:rFonts w:cs="Arial"/>
              </w:rPr>
              <w:t xml:space="preserve"> in 9.1</w:t>
            </w:r>
          </w:p>
        </w:tc>
      </w:tr>
      <w:tr w:rsidR="006211A3" w:rsidRPr="00295E2F" w:rsidTr="000C06AA">
        <w:trPr>
          <w:cantSplit/>
          <w:trHeight w:val="345"/>
          <w:jc w:val="center"/>
        </w:trPr>
        <w:tc>
          <w:tcPr>
            <w:tcW w:w="1470" w:type="dxa"/>
          </w:tcPr>
          <w:p w:rsidR="006211A3" w:rsidRDefault="006211A3" w:rsidP="00037AF7">
            <w:pPr>
              <w:rPr>
                <w:rFonts w:ascii="Arial" w:hAnsi="Arial" w:cs="Arial"/>
              </w:rPr>
            </w:pPr>
            <w:r>
              <w:rPr>
                <w:rFonts w:ascii="Arial" w:hAnsi="Arial" w:cs="Arial"/>
              </w:rPr>
              <w:t>6/9/2011</w:t>
            </w:r>
          </w:p>
        </w:tc>
        <w:tc>
          <w:tcPr>
            <w:tcW w:w="1980" w:type="dxa"/>
          </w:tcPr>
          <w:p w:rsidR="006211A3" w:rsidRDefault="006211A3" w:rsidP="00037AF7">
            <w:pPr>
              <w:pStyle w:val="table"/>
              <w:spacing w:before="0" w:after="0"/>
              <w:rPr>
                <w:rFonts w:cs="Arial"/>
              </w:rPr>
            </w:pPr>
            <w:r>
              <w:rPr>
                <w:rFonts w:cs="Arial"/>
              </w:rPr>
              <w:t>Aaron Snyder, Executive Committee</w:t>
            </w:r>
          </w:p>
        </w:tc>
        <w:tc>
          <w:tcPr>
            <w:tcW w:w="1080" w:type="dxa"/>
          </w:tcPr>
          <w:p w:rsidR="006211A3" w:rsidRDefault="006211A3" w:rsidP="00037AF7">
            <w:pPr>
              <w:pStyle w:val="table"/>
              <w:jc w:val="center"/>
              <w:rPr>
                <w:rFonts w:cs="Arial"/>
              </w:rPr>
            </w:pPr>
            <w:r>
              <w:rPr>
                <w:rFonts w:cs="Arial"/>
              </w:rPr>
              <w:t>1.11</w:t>
            </w:r>
          </w:p>
        </w:tc>
        <w:tc>
          <w:tcPr>
            <w:tcW w:w="4767" w:type="dxa"/>
          </w:tcPr>
          <w:p w:rsidR="006211A3" w:rsidRDefault="006211A3" w:rsidP="00F43736">
            <w:pPr>
              <w:pStyle w:val="table"/>
              <w:spacing w:before="0" w:after="0"/>
              <w:rPr>
                <w:rFonts w:cs="Arial"/>
              </w:rPr>
            </w:pPr>
            <w:r>
              <w:rPr>
                <w:rFonts w:cs="Arial"/>
              </w:rPr>
              <w:t>Changed language in 6.1 regarding percentage balance during Executive Committee call.</w:t>
            </w:r>
          </w:p>
        </w:tc>
      </w:tr>
      <w:tr w:rsidR="00C63A49" w:rsidRPr="00295E2F" w:rsidTr="000C06AA">
        <w:trPr>
          <w:cantSplit/>
          <w:trHeight w:val="345"/>
          <w:jc w:val="center"/>
          <w:ins w:id="4" w:author="Aaron F. Snyder" w:date="2012-03-22T10:56:00Z"/>
        </w:trPr>
        <w:tc>
          <w:tcPr>
            <w:tcW w:w="1470" w:type="dxa"/>
          </w:tcPr>
          <w:p w:rsidR="00C63A49" w:rsidRDefault="00C63A49" w:rsidP="00037AF7">
            <w:pPr>
              <w:rPr>
                <w:ins w:id="5" w:author="Aaron F. Snyder" w:date="2012-03-22T10:56:00Z"/>
                <w:rFonts w:ascii="Arial" w:hAnsi="Arial" w:cs="Arial"/>
              </w:rPr>
            </w:pPr>
            <w:ins w:id="6" w:author="Aaron F. Snyder" w:date="2012-03-22T10:56:00Z">
              <w:r>
                <w:rPr>
                  <w:rFonts w:ascii="Arial" w:hAnsi="Arial" w:cs="Arial"/>
                </w:rPr>
                <w:t>3/22/2012</w:t>
              </w:r>
            </w:ins>
          </w:p>
        </w:tc>
        <w:tc>
          <w:tcPr>
            <w:tcW w:w="1980" w:type="dxa"/>
          </w:tcPr>
          <w:p w:rsidR="00C63A49" w:rsidRDefault="00C63A49" w:rsidP="00037AF7">
            <w:pPr>
              <w:pStyle w:val="table"/>
              <w:spacing w:before="0" w:after="0"/>
              <w:rPr>
                <w:ins w:id="7" w:author="Aaron F. Snyder" w:date="2012-03-22T10:56:00Z"/>
                <w:rFonts w:cs="Arial"/>
              </w:rPr>
            </w:pPr>
            <w:ins w:id="8" w:author="Aaron F. Snyder" w:date="2012-03-22T10:56:00Z">
              <w:r>
                <w:rPr>
                  <w:rFonts w:cs="Arial"/>
                </w:rPr>
                <w:t>Aaron Snyder, Gary Stuebing</w:t>
              </w:r>
            </w:ins>
          </w:p>
        </w:tc>
        <w:tc>
          <w:tcPr>
            <w:tcW w:w="1080" w:type="dxa"/>
          </w:tcPr>
          <w:p w:rsidR="00C63A49" w:rsidRDefault="00C63A49" w:rsidP="00037AF7">
            <w:pPr>
              <w:pStyle w:val="table"/>
              <w:jc w:val="center"/>
              <w:rPr>
                <w:ins w:id="9" w:author="Aaron F. Snyder" w:date="2012-03-22T10:56:00Z"/>
                <w:rFonts w:cs="Arial"/>
              </w:rPr>
            </w:pPr>
            <w:ins w:id="10" w:author="Aaron F. Snyder" w:date="2012-03-22T10:56:00Z">
              <w:r>
                <w:rPr>
                  <w:rFonts w:cs="Arial"/>
                </w:rPr>
                <w:t>1.12</w:t>
              </w:r>
            </w:ins>
          </w:p>
        </w:tc>
        <w:tc>
          <w:tcPr>
            <w:tcW w:w="4767" w:type="dxa"/>
          </w:tcPr>
          <w:p w:rsidR="00C63A49" w:rsidRDefault="00C63A49" w:rsidP="00F43736">
            <w:pPr>
              <w:pStyle w:val="table"/>
              <w:spacing w:before="0" w:after="0"/>
              <w:rPr>
                <w:ins w:id="11" w:author="Aaron F. Snyder" w:date="2012-03-22T10:56:00Z"/>
                <w:rFonts w:cs="Arial"/>
              </w:rPr>
            </w:pPr>
            <w:ins w:id="12" w:author="Aaron F. Snyder" w:date="2012-03-22T10:56:00Z">
              <w:r>
                <w:rPr>
                  <w:rFonts w:cs="Arial"/>
                </w:rPr>
                <w:t>Change</w:t>
              </w:r>
              <w:r w:rsidR="00754470">
                <w:rPr>
                  <w:rFonts w:cs="Arial"/>
                </w:rPr>
                <w:t xml:space="preserve"> in employment</w:t>
              </w:r>
            </w:ins>
            <w:ins w:id="13" w:author="Aaron F. Snyder" w:date="2012-03-22T11:16:00Z">
              <w:r w:rsidR="00754470">
                <w:rPr>
                  <w:rFonts w:cs="Arial"/>
                </w:rPr>
                <w:t>;</w:t>
              </w:r>
            </w:ins>
            <w:ins w:id="14" w:author="Aaron F. Snyder" w:date="2012-03-22T10:56:00Z">
              <w:r>
                <w:rPr>
                  <w:rFonts w:cs="Arial"/>
                </w:rPr>
                <w:t xml:space="preserve"> </w:t>
              </w:r>
            </w:ins>
            <w:ins w:id="15" w:author="Aaron F. Snyder" w:date="2012-03-22T10:57:00Z">
              <w:r>
                <w:rPr>
                  <w:rFonts w:cs="Arial"/>
                </w:rPr>
                <w:t>one entity one posi</w:t>
              </w:r>
              <w:r w:rsidR="00754470">
                <w:rPr>
                  <w:rFonts w:cs="Arial"/>
                </w:rPr>
                <w:t>tion</w:t>
              </w:r>
            </w:ins>
            <w:ins w:id="16" w:author="Aaron F. Snyder" w:date="2012-03-22T11:16:00Z">
              <w:r w:rsidR="00754470">
                <w:rPr>
                  <w:rFonts w:cs="Arial"/>
                </w:rPr>
                <w:t>;</w:t>
              </w:r>
            </w:ins>
            <w:ins w:id="17" w:author="Aaron F. Snyder" w:date="2012-03-22T10:57:00Z">
              <w:r w:rsidR="00754470">
                <w:rPr>
                  <w:rFonts w:cs="Arial"/>
                </w:rPr>
                <w:t xml:space="preserve"> nominees </w:t>
              </w:r>
            </w:ins>
            <w:ins w:id="18" w:author="Aaron F. Snyder" w:date="2012-03-22T11:16:00Z">
              <w:r w:rsidR="00754470">
                <w:rPr>
                  <w:rFonts w:cs="Arial"/>
                </w:rPr>
                <w:t>fewer than</w:t>
              </w:r>
            </w:ins>
            <w:ins w:id="19" w:author="Aaron F. Snyder" w:date="2012-03-22T10:57:00Z">
              <w:r>
                <w:rPr>
                  <w:rFonts w:cs="Arial"/>
                </w:rPr>
                <w:t xml:space="preserve"> positions</w:t>
              </w:r>
            </w:ins>
            <w:ins w:id="20" w:author="Aaron F. Snyder" w:date="2012-03-22T11:16:00Z">
              <w:r w:rsidR="00754470">
                <w:rPr>
                  <w:rFonts w:cs="Arial"/>
                </w:rPr>
                <w:t>; officers from the same Full Member; number of DRA</w:t>
              </w:r>
            </w:ins>
            <w:bookmarkStart w:id="21" w:name="_GoBack"/>
            <w:bookmarkEnd w:id="21"/>
          </w:p>
        </w:tc>
      </w:tr>
    </w:tbl>
    <w:p w:rsidR="00037AF7" w:rsidRPr="00295E2F" w:rsidRDefault="00037AF7" w:rsidP="00FD2203">
      <w:pPr>
        <w:jc w:val="center"/>
        <w:rPr>
          <w:rFonts w:ascii="Arial" w:hAnsi="Arial" w:cs="Arial"/>
        </w:rPr>
      </w:pPr>
    </w:p>
    <w:p w:rsidR="00D8438A" w:rsidRPr="00295E2F" w:rsidRDefault="00037AF7" w:rsidP="00D8438A">
      <w:pPr>
        <w:rPr>
          <w:rFonts w:ascii="Arial" w:hAnsi="Arial" w:cs="Arial"/>
        </w:rPr>
      </w:pPr>
      <w:r w:rsidRPr="00295E2F">
        <w:rPr>
          <w:rFonts w:ascii="Arial" w:hAnsi="Arial" w:cs="Arial"/>
        </w:rPr>
        <w:br w:type="page"/>
      </w:r>
    </w:p>
    <w:p w:rsidR="00DA18E3" w:rsidRPr="00295E2F" w:rsidRDefault="00DA18E3" w:rsidP="00497E7A">
      <w:pPr>
        <w:pStyle w:val="Heading1"/>
      </w:pPr>
      <w:bookmarkStart w:id="22" w:name="_Toc304275510"/>
      <w:r w:rsidRPr="00295E2F">
        <w:t>Preface</w:t>
      </w:r>
      <w:bookmarkEnd w:id="22"/>
    </w:p>
    <w:p w:rsidR="004B4A60" w:rsidRDefault="004B4A60" w:rsidP="008119F4">
      <w:pPr>
        <w:autoSpaceDE w:val="0"/>
        <w:autoSpaceDN w:val="0"/>
        <w:adjustRightInd w:val="0"/>
        <w:rPr>
          <w:rFonts w:ascii="Arial" w:eastAsia="Calibri" w:hAnsi="Arial" w:cs="Arial"/>
          <w:szCs w:val="22"/>
        </w:rPr>
      </w:pPr>
    </w:p>
    <w:p w:rsidR="008119F4" w:rsidRPr="00295E2F" w:rsidRDefault="008119F4" w:rsidP="008119F4">
      <w:pPr>
        <w:autoSpaceDE w:val="0"/>
        <w:autoSpaceDN w:val="0"/>
        <w:adjustRightInd w:val="0"/>
        <w:rPr>
          <w:rFonts w:ascii="Arial" w:eastAsia="Calibri" w:hAnsi="Arial" w:cs="Arial"/>
          <w:szCs w:val="22"/>
        </w:rPr>
      </w:pPr>
      <w:r w:rsidRPr="00295E2F">
        <w:rPr>
          <w:rFonts w:ascii="Arial" w:eastAsia="Calibri" w:hAnsi="Arial" w:cs="Arial"/>
          <w:szCs w:val="22"/>
        </w:rPr>
        <w:t xml:space="preserve">Smart Grid Technical Standards are critically important to promote interoperability, increased competition, and ease of implementation. These key principles will allow for mainstream market adoption of </w:t>
      </w:r>
      <w:r w:rsidR="00323AD7" w:rsidRPr="00295E2F">
        <w:rPr>
          <w:rFonts w:ascii="Arial" w:eastAsia="Calibri" w:hAnsi="Arial" w:cs="Arial"/>
          <w:szCs w:val="22"/>
        </w:rPr>
        <w:t>Smart Grid</w:t>
      </w:r>
      <w:r w:rsidR="00944A37" w:rsidRPr="00295E2F">
        <w:rPr>
          <w:rFonts w:ascii="Arial" w:eastAsia="Calibri" w:hAnsi="Arial" w:cs="Arial"/>
          <w:szCs w:val="22"/>
        </w:rPr>
        <w:t xml:space="preserve"> Technologies</w:t>
      </w:r>
      <w:r w:rsidRPr="00295E2F">
        <w:rPr>
          <w:rFonts w:ascii="Arial" w:eastAsia="Calibri" w:hAnsi="Arial" w:cs="Arial"/>
          <w:szCs w:val="22"/>
        </w:rPr>
        <w:t xml:space="preserve"> which is important for utilities and other market participants to recoup infrastructure investments, project costs and product development investments.</w:t>
      </w:r>
    </w:p>
    <w:p w:rsidR="00400219" w:rsidRPr="00295E2F" w:rsidRDefault="00400219" w:rsidP="008119F4">
      <w:pPr>
        <w:autoSpaceDE w:val="0"/>
        <w:autoSpaceDN w:val="0"/>
        <w:adjustRightInd w:val="0"/>
        <w:rPr>
          <w:rFonts w:ascii="Arial" w:eastAsia="Calibri" w:hAnsi="Arial" w:cs="Arial"/>
          <w:szCs w:val="22"/>
        </w:rPr>
      </w:pPr>
    </w:p>
    <w:p w:rsidR="00400219" w:rsidRPr="00295E2F" w:rsidRDefault="00400219" w:rsidP="00400219">
      <w:pPr>
        <w:rPr>
          <w:rFonts w:ascii="Arial" w:eastAsia="Calibri" w:hAnsi="Arial" w:cs="Arial"/>
          <w:szCs w:val="22"/>
        </w:rPr>
      </w:pPr>
      <w:r w:rsidRPr="00295E2F">
        <w:rPr>
          <w:rFonts w:ascii="Arial" w:eastAsia="Calibri" w:hAnsi="Arial" w:cs="Arial"/>
          <w:szCs w:val="22"/>
        </w:rPr>
        <w:t>The goals of OpenSG</w:t>
      </w:r>
      <w:r w:rsidR="00F43736">
        <w:rPr>
          <w:rFonts w:ascii="Arial" w:eastAsia="Calibri" w:hAnsi="Arial" w:cs="Arial"/>
          <w:szCs w:val="22"/>
        </w:rPr>
        <w:t xml:space="preserve"> Technical </w:t>
      </w:r>
      <w:r w:rsidR="00C70927">
        <w:rPr>
          <w:rFonts w:ascii="Arial" w:eastAsia="Calibri" w:hAnsi="Arial" w:cs="Arial"/>
          <w:szCs w:val="22"/>
        </w:rPr>
        <w:t xml:space="preserve">Committee </w:t>
      </w:r>
      <w:r w:rsidR="00F43736">
        <w:rPr>
          <w:rFonts w:ascii="Arial" w:eastAsia="Calibri" w:hAnsi="Arial" w:cs="Arial"/>
          <w:szCs w:val="22"/>
        </w:rPr>
        <w:t>(O</w:t>
      </w:r>
      <w:r w:rsidR="000631A3">
        <w:rPr>
          <w:rFonts w:ascii="Arial" w:eastAsia="Calibri" w:hAnsi="Arial" w:cs="Arial"/>
          <w:szCs w:val="22"/>
        </w:rPr>
        <w:t>pen</w:t>
      </w:r>
      <w:r w:rsidR="00F43736">
        <w:rPr>
          <w:rFonts w:ascii="Arial" w:eastAsia="Calibri" w:hAnsi="Arial" w:cs="Arial"/>
          <w:szCs w:val="22"/>
        </w:rPr>
        <w:t>SG</w:t>
      </w:r>
      <w:r w:rsidR="000631A3">
        <w:rPr>
          <w:rFonts w:ascii="Arial" w:eastAsia="Calibri" w:hAnsi="Arial" w:cs="Arial"/>
          <w:szCs w:val="22"/>
        </w:rPr>
        <w:t xml:space="preserve"> </w:t>
      </w:r>
      <w:r w:rsidR="00F43736">
        <w:rPr>
          <w:rFonts w:ascii="Arial" w:eastAsia="Calibri" w:hAnsi="Arial" w:cs="Arial"/>
          <w:szCs w:val="22"/>
        </w:rPr>
        <w:t>TC)</w:t>
      </w:r>
      <w:r w:rsidRPr="00295E2F">
        <w:rPr>
          <w:rFonts w:ascii="Arial" w:eastAsia="Calibri" w:hAnsi="Arial" w:cs="Arial"/>
          <w:szCs w:val="22"/>
        </w:rPr>
        <w:t xml:space="preserve">, through open industry collaboration, </w:t>
      </w:r>
      <w:r w:rsidR="00BF6778">
        <w:rPr>
          <w:rFonts w:ascii="Arial" w:eastAsia="Calibri" w:hAnsi="Arial" w:cs="Arial"/>
          <w:szCs w:val="22"/>
        </w:rPr>
        <w:t>are</w:t>
      </w:r>
      <w:r w:rsidR="00BF6778" w:rsidRPr="00295E2F">
        <w:rPr>
          <w:rFonts w:ascii="Arial" w:eastAsia="Calibri" w:hAnsi="Arial" w:cs="Arial"/>
          <w:szCs w:val="22"/>
        </w:rPr>
        <w:t xml:space="preserve"> </w:t>
      </w:r>
      <w:r w:rsidRPr="00295E2F">
        <w:rPr>
          <w:rFonts w:ascii="Arial" w:eastAsia="Calibri" w:hAnsi="Arial" w:cs="Arial"/>
          <w:szCs w:val="22"/>
        </w:rPr>
        <w:t>to accelerate Smart</w:t>
      </w:r>
      <w:r w:rsidR="00BF6778">
        <w:rPr>
          <w:rFonts w:ascii="Arial" w:eastAsia="Calibri" w:hAnsi="Arial" w:cs="Arial"/>
          <w:szCs w:val="22"/>
        </w:rPr>
        <w:t xml:space="preserve"> </w:t>
      </w:r>
      <w:r w:rsidRPr="00295E2F">
        <w:rPr>
          <w:rFonts w:ascii="Arial" w:eastAsia="Calibri" w:hAnsi="Arial" w:cs="Arial"/>
          <w:szCs w:val="22"/>
        </w:rPr>
        <w:t>Grid standards and technology development through the establishment of energy infrastructure system requirements focusing on technical, economic and system reliability impact.</w:t>
      </w:r>
    </w:p>
    <w:p w:rsidR="008119F4" w:rsidRPr="00295E2F" w:rsidRDefault="008119F4" w:rsidP="008119F4">
      <w:pPr>
        <w:autoSpaceDE w:val="0"/>
        <w:autoSpaceDN w:val="0"/>
        <w:adjustRightInd w:val="0"/>
        <w:rPr>
          <w:rFonts w:ascii="Arial" w:eastAsia="Calibri" w:hAnsi="Arial" w:cs="Arial"/>
          <w:szCs w:val="22"/>
        </w:rPr>
      </w:pPr>
    </w:p>
    <w:p w:rsidR="00C75A63" w:rsidRPr="00295E2F" w:rsidRDefault="008119F4" w:rsidP="008119F4">
      <w:pPr>
        <w:autoSpaceDE w:val="0"/>
        <w:autoSpaceDN w:val="0"/>
        <w:adjustRightInd w:val="0"/>
        <w:rPr>
          <w:rFonts w:ascii="Arial" w:eastAsia="Calibri" w:hAnsi="Arial" w:cs="Arial"/>
          <w:szCs w:val="22"/>
        </w:rPr>
      </w:pPr>
      <w:r w:rsidRPr="00295E2F">
        <w:rPr>
          <w:rFonts w:ascii="Arial" w:eastAsia="Calibri" w:hAnsi="Arial" w:cs="Arial"/>
          <w:szCs w:val="22"/>
        </w:rPr>
        <w:t xml:space="preserve">The OpenSG </w:t>
      </w:r>
      <w:r w:rsidR="00F43736">
        <w:rPr>
          <w:rFonts w:ascii="Arial" w:eastAsia="Calibri" w:hAnsi="Arial" w:cs="Arial"/>
          <w:szCs w:val="22"/>
        </w:rPr>
        <w:t>T</w:t>
      </w:r>
      <w:r w:rsidR="000631A3">
        <w:rPr>
          <w:rFonts w:ascii="Arial" w:eastAsia="Calibri" w:hAnsi="Arial" w:cs="Arial"/>
          <w:szCs w:val="22"/>
        </w:rPr>
        <w:t>C</w:t>
      </w:r>
      <w:r w:rsidR="00F43736">
        <w:rPr>
          <w:rFonts w:ascii="Arial" w:eastAsia="Calibri" w:hAnsi="Arial" w:cs="Arial"/>
          <w:szCs w:val="22"/>
        </w:rPr>
        <w:t xml:space="preserve"> </w:t>
      </w:r>
      <w:r w:rsidRPr="00295E2F">
        <w:rPr>
          <w:rFonts w:ascii="Arial" w:eastAsia="Calibri" w:hAnsi="Arial" w:cs="Arial"/>
          <w:szCs w:val="22"/>
        </w:rPr>
        <w:t xml:space="preserve">embraces </w:t>
      </w:r>
      <w:r w:rsidR="000F4125">
        <w:rPr>
          <w:rFonts w:ascii="Arial" w:eastAsia="Calibri" w:hAnsi="Arial" w:cs="Arial"/>
          <w:szCs w:val="22"/>
        </w:rPr>
        <w:t xml:space="preserve">the </w:t>
      </w:r>
      <w:r w:rsidRPr="00295E2F">
        <w:rPr>
          <w:rFonts w:ascii="Arial" w:eastAsia="Calibri" w:hAnsi="Arial" w:cs="Arial"/>
          <w:szCs w:val="22"/>
        </w:rPr>
        <w:t xml:space="preserve">facilitation, recommendations and </w:t>
      </w:r>
      <w:r w:rsidRPr="000F4125">
        <w:rPr>
          <w:rFonts w:ascii="Arial" w:eastAsia="Calibri" w:hAnsi="Arial" w:cs="Arial"/>
          <w:szCs w:val="22"/>
        </w:rPr>
        <w:t>close coordination with standard</w:t>
      </w:r>
      <w:r w:rsidR="00505864" w:rsidRPr="000F4125">
        <w:rPr>
          <w:rFonts w:ascii="Arial" w:eastAsia="Calibri" w:hAnsi="Arial" w:cs="Arial"/>
          <w:szCs w:val="22"/>
        </w:rPr>
        <w:t xml:space="preserve"> development </w:t>
      </w:r>
      <w:r w:rsidRPr="000F4125">
        <w:rPr>
          <w:rFonts w:ascii="Arial" w:eastAsia="Calibri" w:hAnsi="Arial" w:cs="Arial"/>
          <w:szCs w:val="22"/>
        </w:rPr>
        <w:t>organizations</w:t>
      </w:r>
      <w:r w:rsidR="006B5E71" w:rsidRPr="000F4125">
        <w:rPr>
          <w:rFonts w:ascii="Arial" w:eastAsia="Calibri" w:hAnsi="Arial" w:cs="Arial"/>
          <w:szCs w:val="22"/>
        </w:rPr>
        <w:t>, as well as</w:t>
      </w:r>
      <w:r w:rsidRPr="000F4125">
        <w:rPr>
          <w:rFonts w:ascii="Arial" w:eastAsia="Calibri" w:hAnsi="Arial" w:cs="Arial"/>
          <w:szCs w:val="22"/>
        </w:rPr>
        <w:t xml:space="preserve"> traceability through </w:t>
      </w:r>
      <w:r w:rsidR="00505864" w:rsidRPr="000F4125">
        <w:rPr>
          <w:rFonts w:ascii="Arial" w:eastAsia="Calibri" w:hAnsi="Arial" w:cs="Arial"/>
          <w:szCs w:val="22"/>
        </w:rPr>
        <w:t xml:space="preserve">certification </w:t>
      </w:r>
      <w:r w:rsidR="006B5E71" w:rsidRPr="000F4125">
        <w:rPr>
          <w:rFonts w:ascii="Arial" w:eastAsia="Calibri" w:hAnsi="Arial" w:cs="Arial"/>
          <w:szCs w:val="22"/>
        </w:rPr>
        <w:t>requirements</w:t>
      </w:r>
      <w:r w:rsidR="0020093B" w:rsidRPr="00295E2F">
        <w:rPr>
          <w:rFonts w:ascii="Arial" w:eastAsia="Calibri" w:hAnsi="Arial" w:cs="Arial"/>
          <w:szCs w:val="22"/>
        </w:rPr>
        <w:t xml:space="preserve">. </w:t>
      </w:r>
      <w:r w:rsidR="00C75A63" w:rsidRPr="00295E2F">
        <w:rPr>
          <w:rFonts w:ascii="Arial" w:eastAsia="Calibri" w:hAnsi="Arial" w:cs="Arial"/>
          <w:szCs w:val="22"/>
        </w:rPr>
        <w:t>A well-thought-out, well-executed and centralized effort is required t</w:t>
      </w:r>
      <w:r w:rsidRPr="00295E2F">
        <w:rPr>
          <w:rFonts w:ascii="Arial" w:eastAsia="Calibri" w:hAnsi="Arial" w:cs="Arial"/>
          <w:szCs w:val="22"/>
        </w:rPr>
        <w:t>o achieve this level of standardization in Smart Grid technologies</w:t>
      </w:r>
      <w:r w:rsidR="00C75A63" w:rsidRPr="00295E2F">
        <w:rPr>
          <w:rFonts w:ascii="Arial" w:eastAsia="Calibri" w:hAnsi="Arial" w:cs="Arial"/>
          <w:szCs w:val="22"/>
        </w:rPr>
        <w:t>.</w:t>
      </w:r>
    </w:p>
    <w:p w:rsidR="00C75A63" w:rsidRPr="00295E2F" w:rsidRDefault="00C75A63" w:rsidP="008119F4">
      <w:pPr>
        <w:autoSpaceDE w:val="0"/>
        <w:autoSpaceDN w:val="0"/>
        <w:adjustRightInd w:val="0"/>
        <w:rPr>
          <w:rFonts w:ascii="Arial" w:eastAsia="Calibri" w:hAnsi="Arial" w:cs="Arial"/>
          <w:szCs w:val="22"/>
        </w:rPr>
      </w:pPr>
    </w:p>
    <w:p w:rsidR="00DA18E3" w:rsidRPr="00295E2F" w:rsidRDefault="006B5E71" w:rsidP="008119F4">
      <w:pPr>
        <w:autoSpaceDE w:val="0"/>
        <w:autoSpaceDN w:val="0"/>
        <w:adjustRightInd w:val="0"/>
        <w:rPr>
          <w:rFonts w:ascii="Arial" w:eastAsia="Calibri" w:hAnsi="Arial" w:cs="Arial"/>
          <w:szCs w:val="22"/>
        </w:rPr>
      </w:pPr>
      <w:r w:rsidRPr="00295E2F">
        <w:rPr>
          <w:rFonts w:ascii="Arial" w:eastAsia="Calibri" w:hAnsi="Arial" w:cs="Arial"/>
          <w:szCs w:val="22"/>
        </w:rPr>
        <w:t>This document defines the policies and procedures to achieve</w:t>
      </w:r>
      <w:r w:rsidR="00C75A63" w:rsidRPr="00295E2F">
        <w:rPr>
          <w:rFonts w:ascii="Arial" w:eastAsia="Calibri" w:hAnsi="Arial" w:cs="Arial"/>
          <w:szCs w:val="22"/>
        </w:rPr>
        <w:t xml:space="preserve"> these goals within </w:t>
      </w:r>
      <w:r w:rsidRPr="00295E2F">
        <w:rPr>
          <w:rFonts w:ascii="Arial" w:eastAsia="Calibri" w:hAnsi="Arial" w:cs="Arial"/>
          <w:szCs w:val="22"/>
        </w:rPr>
        <w:t xml:space="preserve">OpenSG </w:t>
      </w:r>
      <w:r w:rsidR="000631A3">
        <w:rPr>
          <w:rFonts w:ascii="Arial" w:eastAsia="Calibri" w:hAnsi="Arial" w:cs="Arial"/>
          <w:szCs w:val="22"/>
        </w:rPr>
        <w:t xml:space="preserve">TC </w:t>
      </w:r>
      <w:r w:rsidRPr="00295E2F">
        <w:rPr>
          <w:rFonts w:ascii="Arial" w:eastAsia="Calibri" w:hAnsi="Arial" w:cs="Arial"/>
          <w:szCs w:val="22"/>
        </w:rPr>
        <w:t xml:space="preserve">and its </w:t>
      </w:r>
      <w:r w:rsidR="000631A3">
        <w:rPr>
          <w:rFonts w:ascii="Arial" w:eastAsia="Calibri" w:hAnsi="Arial" w:cs="Arial"/>
          <w:szCs w:val="22"/>
        </w:rPr>
        <w:t>sub g</w:t>
      </w:r>
      <w:r w:rsidR="00D0412B">
        <w:rPr>
          <w:rFonts w:ascii="Arial" w:eastAsia="Calibri" w:hAnsi="Arial" w:cs="Arial"/>
          <w:szCs w:val="22"/>
        </w:rPr>
        <w:t>roups</w:t>
      </w:r>
      <w:r w:rsidR="0020093B" w:rsidRPr="00295E2F">
        <w:rPr>
          <w:rFonts w:ascii="Arial" w:eastAsia="Calibri" w:hAnsi="Arial" w:cs="Arial"/>
          <w:szCs w:val="22"/>
        </w:rPr>
        <w:t xml:space="preserve">. </w:t>
      </w:r>
      <w:r w:rsidR="007C3F5B" w:rsidRPr="00295E2F">
        <w:rPr>
          <w:rFonts w:ascii="Arial" w:eastAsia="Calibri" w:hAnsi="Arial" w:cs="Arial"/>
          <w:szCs w:val="22"/>
        </w:rPr>
        <w:t xml:space="preserve">A </w:t>
      </w:r>
      <w:r w:rsidR="00F43736">
        <w:rPr>
          <w:rFonts w:ascii="Arial" w:eastAsia="Calibri" w:hAnsi="Arial" w:cs="Arial"/>
          <w:szCs w:val="22"/>
        </w:rPr>
        <w:t>two-thirds (</w:t>
      </w:r>
      <w:r w:rsidR="007C3F5B" w:rsidRPr="00295E2F">
        <w:rPr>
          <w:rFonts w:ascii="Arial" w:eastAsia="Calibri" w:hAnsi="Arial" w:cs="Arial"/>
          <w:szCs w:val="22"/>
        </w:rPr>
        <w:t>2/3</w:t>
      </w:r>
      <w:r w:rsidR="00F43736">
        <w:rPr>
          <w:rFonts w:ascii="Arial" w:eastAsia="Calibri" w:hAnsi="Arial" w:cs="Arial"/>
          <w:szCs w:val="22"/>
        </w:rPr>
        <w:t>)</w:t>
      </w:r>
      <w:r w:rsidR="007C3F5B" w:rsidRPr="00295E2F">
        <w:rPr>
          <w:rFonts w:ascii="Arial" w:eastAsia="Calibri" w:hAnsi="Arial" w:cs="Arial"/>
          <w:szCs w:val="22"/>
        </w:rPr>
        <w:t xml:space="preserve"> approval by voting members of </w:t>
      </w:r>
      <w:r w:rsidR="007D2812" w:rsidRPr="00295E2F">
        <w:rPr>
          <w:rFonts w:ascii="Arial" w:eastAsia="Calibri" w:hAnsi="Arial" w:cs="Arial"/>
          <w:szCs w:val="22"/>
        </w:rPr>
        <w:t xml:space="preserve">the </w:t>
      </w:r>
      <w:r w:rsidR="009A1D98" w:rsidRPr="00295E2F">
        <w:rPr>
          <w:rFonts w:ascii="Arial" w:eastAsia="Calibri" w:hAnsi="Arial" w:cs="Arial"/>
          <w:szCs w:val="22"/>
        </w:rPr>
        <w:t xml:space="preserve">OpenSG </w:t>
      </w:r>
      <w:r w:rsidR="00AC3C96">
        <w:rPr>
          <w:rFonts w:ascii="Arial" w:eastAsia="Calibri" w:hAnsi="Arial" w:cs="Arial"/>
          <w:szCs w:val="22"/>
        </w:rPr>
        <w:t>T</w:t>
      </w:r>
      <w:r w:rsidR="00C70927">
        <w:rPr>
          <w:rFonts w:ascii="Arial" w:eastAsia="Calibri" w:hAnsi="Arial" w:cs="Arial"/>
          <w:szCs w:val="22"/>
        </w:rPr>
        <w:t>C</w:t>
      </w:r>
      <w:r w:rsidR="007C3F5B" w:rsidRPr="00295E2F">
        <w:rPr>
          <w:rFonts w:ascii="Arial" w:eastAsia="Calibri" w:hAnsi="Arial" w:cs="Arial"/>
          <w:szCs w:val="22"/>
        </w:rPr>
        <w:t xml:space="preserve"> is required to modify this document.</w:t>
      </w:r>
    </w:p>
    <w:p w:rsidR="00DA18E3" w:rsidRPr="00295E2F" w:rsidRDefault="00DA18E3" w:rsidP="00497E7A">
      <w:pPr>
        <w:pStyle w:val="Heading1"/>
      </w:pPr>
      <w:bookmarkStart w:id="23" w:name="_Toc304275511"/>
      <w:r w:rsidRPr="00295E2F">
        <w:t>Hierarchy</w:t>
      </w:r>
      <w:bookmarkEnd w:id="23"/>
    </w:p>
    <w:p w:rsidR="004B4A60" w:rsidRDefault="004B4A60" w:rsidP="00DA18E3">
      <w:pPr>
        <w:rPr>
          <w:rFonts w:ascii="Arial" w:hAnsi="Arial" w:cs="Arial"/>
        </w:rPr>
      </w:pPr>
    </w:p>
    <w:p w:rsidR="00DA18E3" w:rsidRPr="00295E2F" w:rsidRDefault="004004B0" w:rsidP="00DA18E3">
      <w:pPr>
        <w:rPr>
          <w:rFonts w:ascii="Arial" w:hAnsi="Arial" w:cs="Arial"/>
        </w:rPr>
      </w:pPr>
      <w:r w:rsidRPr="00295E2F">
        <w:rPr>
          <w:rFonts w:ascii="Arial" w:hAnsi="Arial" w:cs="Arial"/>
        </w:rPr>
        <w:t xml:space="preserve">OpenSG </w:t>
      </w:r>
      <w:r w:rsidR="00C70927">
        <w:rPr>
          <w:rFonts w:ascii="Arial" w:hAnsi="Arial" w:cs="Arial"/>
        </w:rPr>
        <w:t xml:space="preserve">TC </w:t>
      </w:r>
      <w:r w:rsidRPr="00295E2F">
        <w:rPr>
          <w:rFonts w:ascii="Arial" w:hAnsi="Arial" w:cs="Arial"/>
        </w:rPr>
        <w:t xml:space="preserve">operates according to the following </w:t>
      </w:r>
      <w:r w:rsidR="00E9638F" w:rsidRPr="00295E2F">
        <w:rPr>
          <w:rFonts w:ascii="Arial" w:hAnsi="Arial" w:cs="Arial"/>
        </w:rPr>
        <w:t>hierarchy</w:t>
      </w:r>
      <w:r w:rsidRPr="00295E2F">
        <w:rPr>
          <w:rFonts w:ascii="Arial" w:hAnsi="Arial" w:cs="Arial"/>
        </w:rPr>
        <w:t xml:space="preserve"> of documents</w:t>
      </w:r>
      <w:r w:rsidR="00DA18E3" w:rsidRPr="00295E2F">
        <w:rPr>
          <w:rFonts w:ascii="Arial" w:hAnsi="Arial" w:cs="Arial"/>
        </w:rPr>
        <w:t>:</w:t>
      </w:r>
    </w:p>
    <w:p w:rsidR="00DA18E3" w:rsidRPr="00AE4EAD" w:rsidRDefault="00DA6BB5" w:rsidP="00DA6BB5">
      <w:pPr>
        <w:pStyle w:val="Heading2"/>
      </w:pPr>
      <w:bookmarkStart w:id="24" w:name="_Toc304275512"/>
      <w:r>
        <w:t>BYLAWS OF UCA USERS GROUP</w:t>
      </w:r>
      <w:bookmarkEnd w:id="24"/>
    </w:p>
    <w:p w:rsidR="008119F4" w:rsidRPr="00AE4EAD" w:rsidRDefault="00C33A0F" w:rsidP="00AE4EAD">
      <w:pPr>
        <w:pStyle w:val="Heading2"/>
      </w:pPr>
      <w:bookmarkStart w:id="25" w:name="_Toc304275513"/>
      <w:r w:rsidRPr="00AE4EAD">
        <w:t>UCA</w:t>
      </w:r>
      <w:r w:rsidR="00DA6BB5">
        <w:t>®</w:t>
      </w:r>
      <w:r w:rsidR="008119F4" w:rsidRPr="00AE4EAD">
        <w:t xml:space="preserve"> International </w:t>
      </w:r>
      <w:r w:rsidR="00DA6BB5">
        <w:t xml:space="preserve">Users Group </w:t>
      </w:r>
      <w:r w:rsidR="008119F4" w:rsidRPr="00AE4EAD">
        <w:t>Charter Document</w:t>
      </w:r>
      <w:bookmarkEnd w:id="25"/>
    </w:p>
    <w:p w:rsidR="00505864" w:rsidRPr="00AE4EAD" w:rsidRDefault="00C33A0F" w:rsidP="00AE4EAD">
      <w:pPr>
        <w:pStyle w:val="Heading2"/>
      </w:pPr>
      <w:bookmarkStart w:id="26" w:name="_Toc304275514"/>
      <w:r w:rsidRPr="00AE4EAD">
        <w:t>UCAIug</w:t>
      </w:r>
      <w:r w:rsidR="00505864" w:rsidRPr="00AE4EAD">
        <w:t xml:space="preserve"> Intellectual Property Policy Document</w:t>
      </w:r>
      <w:bookmarkEnd w:id="26"/>
    </w:p>
    <w:p w:rsidR="004004B0" w:rsidRPr="00AE4EAD" w:rsidRDefault="004004B0" w:rsidP="00AE4EAD">
      <w:pPr>
        <w:pStyle w:val="Heading2"/>
      </w:pPr>
      <w:bookmarkStart w:id="27" w:name="_Toc304275515"/>
      <w:r w:rsidRPr="00AE4EAD">
        <w:t>OpenSG</w:t>
      </w:r>
      <w:r w:rsidR="00FD0ABF" w:rsidRPr="00AE4EAD">
        <w:t xml:space="preserve"> </w:t>
      </w:r>
      <w:r w:rsidR="00CE3ED4" w:rsidRPr="00AE4EAD">
        <w:t xml:space="preserve">TC </w:t>
      </w:r>
      <w:r w:rsidRPr="00AE4EAD">
        <w:t>Policy and Procedures Document</w:t>
      </w:r>
      <w:r w:rsidR="000C2DC1" w:rsidRPr="00AE4EAD">
        <w:t xml:space="preserve"> [this document]</w:t>
      </w:r>
      <w:bookmarkEnd w:id="27"/>
    </w:p>
    <w:p w:rsidR="00E9638F" w:rsidRPr="00AE4EAD" w:rsidRDefault="00DA18E3" w:rsidP="00AE4EAD">
      <w:pPr>
        <w:pStyle w:val="Heading2"/>
      </w:pPr>
      <w:bookmarkStart w:id="28" w:name="_Toc304275516"/>
      <w:r w:rsidRPr="00AE4EAD">
        <w:t>Robert's Rules of Order (Revised)</w:t>
      </w:r>
      <w:bookmarkEnd w:id="28"/>
    </w:p>
    <w:p w:rsidR="00295E2F" w:rsidRPr="00295E2F" w:rsidRDefault="00295E2F" w:rsidP="00295E2F"/>
    <w:p w:rsidR="00DA18E3" w:rsidRPr="00295E2F" w:rsidRDefault="00E9638F" w:rsidP="00E9638F">
      <w:pPr>
        <w:rPr>
          <w:rFonts w:ascii="Arial" w:hAnsi="Arial" w:cs="Arial"/>
        </w:rPr>
      </w:pPr>
      <w:r w:rsidRPr="00295E2F">
        <w:rPr>
          <w:rFonts w:ascii="Arial" w:hAnsi="Arial" w:cs="Arial"/>
        </w:rPr>
        <w:t xml:space="preserve">Robert’s Rules of </w:t>
      </w:r>
      <w:r w:rsidR="00C33A0F" w:rsidRPr="00295E2F">
        <w:rPr>
          <w:rFonts w:ascii="Arial" w:hAnsi="Arial" w:cs="Arial"/>
        </w:rPr>
        <w:t>Order (</w:t>
      </w:r>
      <w:r w:rsidRPr="00295E2F">
        <w:rPr>
          <w:rFonts w:ascii="Arial" w:hAnsi="Arial" w:cs="Arial"/>
        </w:rPr>
        <w:t>Revised) shall</w:t>
      </w:r>
      <w:r w:rsidR="00DA18E3" w:rsidRPr="00295E2F">
        <w:rPr>
          <w:rFonts w:ascii="Arial" w:hAnsi="Arial" w:cs="Arial"/>
        </w:rPr>
        <w:t xml:space="preserve"> be followed for parliamentary matters not discussed in this document or in superior documents.</w:t>
      </w:r>
    </w:p>
    <w:p w:rsidR="00DA18E3" w:rsidRPr="00295E2F" w:rsidRDefault="00DA18E3" w:rsidP="00497E7A">
      <w:pPr>
        <w:pStyle w:val="Heading1"/>
      </w:pPr>
      <w:bookmarkStart w:id="29" w:name="_Toc304275517"/>
      <w:r w:rsidRPr="00295E2F">
        <w:t>Legal Accountability</w:t>
      </w:r>
      <w:bookmarkEnd w:id="29"/>
    </w:p>
    <w:p w:rsidR="004B4A60" w:rsidRDefault="004B4A60" w:rsidP="0051279A">
      <w:pPr>
        <w:rPr>
          <w:rFonts w:ascii="Arial" w:hAnsi="Arial" w:cs="Arial"/>
        </w:rPr>
      </w:pPr>
    </w:p>
    <w:p w:rsidR="0051279A" w:rsidRPr="00295E2F" w:rsidRDefault="00DA18E3" w:rsidP="0051279A">
      <w:pPr>
        <w:rPr>
          <w:rFonts w:ascii="Arial" w:hAnsi="Arial" w:cs="Arial"/>
        </w:rPr>
      </w:pPr>
      <w:r w:rsidRPr="00295E2F">
        <w:rPr>
          <w:rFonts w:ascii="Arial" w:hAnsi="Arial" w:cs="Arial"/>
        </w:rPr>
        <w:t>The</w:t>
      </w:r>
      <w:r w:rsidR="0051279A" w:rsidRPr="00295E2F">
        <w:rPr>
          <w:rFonts w:ascii="Arial" w:hAnsi="Arial" w:cs="Arial"/>
        </w:rPr>
        <w:t xml:space="preserve"> </w:t>
      </w:r>
      <w:r w:rsidRPr="00295E2F">
        <w:rPr>
          <w:rFonts w:ascii="Arial" w:hAnsi="Arial" w:cs="Arial"/>
        </w:rPr>
        <w:t xml:space="preserve">group will abide by all intellectual property policies of the </w:t>
      </w:r>
      <w:r w:rsidR="0051279A" w:rsidRPr="00295E2F">
        <w:rPr>
          <w:rFonts w:ascii="Arial" w:hAnsi="Arial" w:cs="Arial"/>
        </w:rPr>
        <w:t>UCA</w:t>
      </w:r>
      <w:r w:rsidR="007809C1">
        <w:rPr>
          <w:rFonts w:ascii="Arial" w:hAnsi="Arial" w:cs="Arial"/>
        </w:rPr>
        <w:t>I</w:t>
      </w:r>
      <w:r w:rsidR="004004B0" w:rsidRPr="00295E2F">
        <w:rPr>
          <w:rFonts w:ascii="Arial" w:hAnsi="Arial" w:cs="Arial"/>
        </w:rPr>
        <w:t>ug</w:t>
      </w:r>
      <w:r w:rsidR="005A5B59">
        <w:rPr>
          <w:rFonts w:ascii="Arial" w:hAnsi="Arial" w:cs="Arial"/>
        </w:rPr>
        <w:t>.</w:t>
      </w:r>
    </w:p>
    <w:p w:rsidR="00DA18E3" w:rsidRPr="00295E2F" w:rsidRDefault="00DA18E3" w:rsidP="00497E7A">
      <w:pPr>
        <w:pStyle w:val="Heading1"/>
      </w:pPr>
      <w:bookmarkStart w:id="30" w:name="_Toc304275518"/>
      <w:r w:rsidRPr="00295E2F">
        <w:t>Working Group Responsibilities</w:t>
      </w:r>
      <w:bookmarkEnd w:id="30"/>
    </w:p>
    <w:p w:rsidR="004B4A60" w:rsidRDefault="004B4A60" w:rsidP="00DA18E3">
      <w:pPr>
        <w:rPr>
          <w:rFonts w:ascii="Arial" w:hAnsi="Arial" w:cs="Arial"/>
        </w:rPr>
      </w:pPr>
    </w:p>
    <w:p w:rsidR="00DA18E3" w:rsidRPr="00295E2F" w:rsidRDefault="0051279A" w:rsidP="00DA18E3">
      <w:pPr>
        <w:rPr>
          <w:rFonts w:ascii="Arial" w:hAnsi="Arial" w:cs="Arial"/>
        </w:rPr>
      </w:pPr>
      <w:r w:rsidRPr="00295E2F">
        <w:rPr>
          <w:rFonts w:ascii="Arial" w:hAnsi="Arial" w:cs="Arial"/>
        </w:rPr>
        <w:t xml:space="preserve">Working groups </w:t>
      </w:r>
      <w:r w:rsidR="00DA18E3" w:rsidRPr="00295E2F">
        <w:rPr>
          <w:rFonts w:ascii="Arial" w:hAnsi="Arial" w:cs="Arial"/>
        </w:rPr>
        <w:t>shall</w:t>
      </w:r>
      <w:r w:rsidR="00E9638F" w:rsidRPr="00295E2F">
        <w:rPr>
          <w:rFonts w:ascii="Arial" w:hAnsi="Arial" w:cs="Arial"/>
        </w:rPr>
        <w:t xml:space="preserve"> provide and be responsible for the following actions</w:t>
      </w:r>
      <w:r w:rsidR="0020093B" w:rsidRPr="00295E2F">
        <w:rPr>
          <w:rFonts w:ascii="Arial" w:hAnsi="Arial" w:cs="Arial"/>
        </w:rPr>
        <w:t xml:space="preserve">. </w:t>
      </w:r>
      <w:r w:rsidR="00E9638F" w:rsidRPr="00295E2F">
        <w:rPr>
          <w:rFonts w:ascii="Arial" w:hAnsi="Arial" w:cs="Arial"/>
        </w:rPr>
        <w:t xml:space="preserve">Each working group </w:t>
      </w:r>
      <w:r w:rsidR="00090325">
        <w:rPr>
          <w:rFonts w:ascii="Arial" w:hAnsi="Arial" w:cs="Arial"/>
        </w:rPr>
        <w:t>C</w:t>
      </w:r>
      <w:r w:rsidR="00090325" w:rsidRPr="00295E2F">
        <w:rPr>
          <w:rFonts w:ascii="Arial" w:hAnsi="Arial" w:cs="Arial"/>
        </w:rPr>
        <w:t xml:space="preserve">hair </w:t>
      </w:r>
      <w:r w:rsidR="00090325">
        <w:rPr>
          <w:rFonts w:ascii="Arial" w:hAnsi="Arial" w:cs="Arial"/>
        </w:rPr>
        <w:t xml:space="preserve">and Vice Chair </w:t>
      </w:r>
      <w:r w:rsidR="00E9638F" w:rsidRPr="00295E2F">
        <w:rPr>
          <w:rFonts w:ascii="Arial" w:hAnsi="Arial" w:cs="Arial"/>
        </w:rPr>
        <w:t>shall be responsible for executing these functions</w:t>
      </w:r>
      <w:r w:rsidR="00323AD7" w:rsidRPr="00295E2F">
        <w:rPr>
          <w:rFonts w:ascii="Arial" w:hAnsi="Arial" w:cs="Arial"/>
        </w:rPr>
        <w:t xml:space="preserve">. </w:t>
      </w:r>
      <w:r w:rsidR="00E9638F" w:rsidRPr="00295E2F">
        <w:rPr>
          <w:rFonts w:ascii="Arial" w:hAnsi="Arial" w:cs="Arial"/>
        </w:rPr>
        <w:t xml:space="preserve">For the purpose of this document a working </w:t>
      </w:r>
      <w:r w:rsidR="00E9638F" w:rsidRPr="00295E2F">
        <w:rPr>
          <w:rFonts w:ascii="Arial" w:hAnsi="Arial" w:cs="Arial"/>
        </w:rPr>
        <w:lastRenderedPageBreak/>
        <w:t xml:space="preserve">group refers to any working group, </w:t>
      </w:r>
      <w:r w:rsidR="00E9638F" w:rsidRPr="00917371">
        <w:rPr>
          <w:rFonts w:ascii="Arial" w:hAnsi="Arial" w:cs="Arial"/>
        </w:rPr>
        <w:t>sub working group,</w:t>
      </w:r>
      <w:r w:rsidR="00BF6778">
        <w:rPr>
          <w:rFonts w:ascii="Arial" w:hAnsi="Arial" w:cs="Arial"/>
        </w:rPr>
        <w:t xml:space="preserve"> committee, subcommittee,</w:t>
      </w:r>
      <w:r w:rsidR="00E9638F" w:rsidRPr="00295E2F">
        <w:rPr>
          <w:rFonts w:ascii="Arial" w:hAnsi="Arial" w:cs="Arial"/>
        </w:rPr>
        <w:t xml:space="preserve"> task force, or ad-hoc group formed to perform the charter of the parent working group</w:t>
      </w:r>
      <w:r w:rsidR="005A5B59">
        <w:rPr>
          <w:rFonts w:ascii="Arial" w:hAnsi="Arial" w:cs="Arial"/>
        </w:rPr>
        <w:t>.</w:t>
      </w:r>
    </w:p>
    <w:p w:rsidR="004004B0" w:rsidRPr="00AE4EAD" w:rsidRDefault="004004B0" w:rsidP="00AE4EAD">
      <w:pPr>
        <w:pStyle w:val="Heading2"/>
      </w:pPr>
      <w:bookmarkStart w:id="31" w:name="_Toc304275519"/>
      <w:r w:rsidRPr="00AE4EAD">
        <w:t>Provide a working group charter</w:t>
      </w:r>
      <w:bookmarkEnd w:id="31"/>
    </w:p>
    <w:p w:rsidR="00DA18E3" w:rsidRPr="00295E2F" w:rsidRDefault="005A5B59" w:rsidP="004004B0">
      <w:pPr>
        <w:rPr>
          <w:rFonts w:ascii="Arial" w:hAnsi="Arial" w:cs="Arial"/>
        </w:rPr>
      </w:pPr>
      <w:r>
        <w:rPr>
          <w:rFonts w:ascii="Arial" w:hAnsi="Arial" w:cs="Arial"/>
        </w:rPr>
        <w:t>The Charter shall p</w:t>
      </w:r>
      <w:r w:rsidR="00DA18E3" w:rsidRPr="00295E2F">
        <w:rPr>
          <w:rFonts w:ascii="Arial" w:hAnsi="Arial" w:cs="Arial"/>
        </w:rPr>
        <w:t xml:space="preserve">rovide a business rationale for the development of </w:t>
      </w:r>
      <w:r w:rsidR="0051279A" w:rsidRPr="00295E2F">
        <w:rPr>
          <w:rFonts w:ascii="Arial" w:hAnsi="Arial" w:cs="Arial"/>
        </w:rPr>
        <w:t>requirements</w:t>
      </w:r>
      <w:r w:rsidR="009405EF">
        <w:rPr>
          <w:rFonts w:ascii="Arial" w:hAnsi="Arial" w:cs="Arial"/>
        </w:rPr>
        <w:t xml:space="preserve"> as well as name the </w:t>
      </w:r>
      <w:r w:rsidR="00BF6778">
        <w:rPr>
          <w:rFonts w:ascii="Arial" w:hAnsi="Arial" w:cs="Arial"/>
        </w:rPr>
        <w:t>working group officers</w:t>
      </w:r>
      <w:r w:rsidR="00090325">
        <w:rPr>
          <w:rFonts w:ascii="Arial" w:hAnsi="Arial" w:cs="Arial"/>
        </w:rPr>
        <w:t xml:space="preserve"> (Chair, Vice Chair, </w:t>
      </w:r>
      <w:r w:rsidR="00323AD7">
        <w:rPr>
          <w:rFonts w:ascii="Arial" w:hAnsi="Arial" w:cs="Arial"/>
        </w:rPr>
        <w:t>and Secretary</w:t>
      </w:r>
      <w:r w:rsidR="00090325">
        <w:rPr>
          <w:rFonts w:ascii="Arial" w:hAnsi="Arial" w:cs="Arial"/>
        </w:rPr>
        <w:t>)</w:t>
      </w:r>
      <w:r>
        <w:rPr>
          <w:rFonts w:ascii="Arial" w:hAnsi="Arial" w:cs="Arial"/>
        </w:rPr>
        <w:t>.</w:t>
      </w:r>
    </w:p>
    <w:p w:rsidR="00DA18E3" w:rsidRPr="00AE4EAD" w:rsidRDefault="00DA18E3" w:rsidP="00AE4EAD">
      <w:pPr>
        <w:pStyle w:val="Heading2"/>
      </w:pPr>
      <w:bookmarkStart w:id="32" w:name="_Toc304275520"/>
      <w:r w:rsidRPr="00AE4EAD">
        <w:t xml:space="preserve">Submit a project schedule </w:t>
      </w:r>
      <w:r w:rsidR="004004B0" w:rsidRPr="00AE4EAD">
        <w:t>and</w:t>
      </w:r>
      <w:r w:rsidRPr="00AE4EAD">
        <w:t xml:space="preserve"> a monthly status report</w:t>
      </w:r>
      <w:r w:rsidR="00E9638F" w:rsidRPr="00AE4EAD">
        <w:t xml:space="preserve"> to OpenSG</w:t>
      </w:r>
      <w:r w:rsidR="000631A3" w:rsidRPr="00AE4EAD">
        <w:t xml:space="preserve"> TC officers</w:t>
      </w:r>
      <w:bookmarkEnd w:id="32"/>
    </w:p>
    <w:p w:rsidR="004004B0" w:rsidRPr="00AE4EAD" w:rsidRDefault="00DA18E3" w:rsidP="00AE4EAD">
      <w:pPr>
        <w:pStyle w:val="Heading2"/>
      </w:pPr>
      <w:bookmarkStart w:id="33" w:name="_Toc304275521"/>
      <w:r w:rsidRPr="00AE4EAD">
        <w:t xml:space="preserve">Schedule meetings (in person or electronic) as appropriate, based on an agenda distributed at least </w:t>
      </w:r>
      <w:r w:rsidR="00661561" w:rsidRPr="00AE4EAD">
        <w:t>seven (7) day</w:t>
      </w:r>
      <w:r w:rsidRPr="00AE4EAD">
        <w:t>s prior to the meeting</w:t>
      </w:r>
      <w:bookmarkEnd w:id="33"/>
    </w:p>
    <w:p w:rsidR="004004B0" w:rsidRPr="00AE4EAD" w:rsidRDefault="00356BE2" w:rsidP="00AE4EAD">
      <w:pPr>
        <w:pStyle w:val="Heading2"/>
      </w:pPr>
      <w:bookmarkStart w:id="34" w:name="_Toc304275522"/>
      <w:r w:rsidRPr="00AE4EAD">
        <w:t xml:space="preserve">Structure </w:t>
      </w:r>
      <w:r w:rsidR="00BF6778">
        <w:t>sub</w:t>
      </w:r>
      <w:r w:rsidR="004004B0" w:rsidRPr="00AE4EAD">
        <w:t xml:space="preserve"> groups as necessary to execute charter</w:t>
      </w:r>
      <w:bookmarkEnd w:id="34"/>
    </w:p>
    <w:p w:rsidR="00485706" w:rsidRPr="00AE4EAD" w:rsidRDefault="00485706" w:rsidP="00AE4EAD">
      <w:pPr>
        <w:pStyle w:val="Heading2"/>
      </w:pPr>
      <w:bookmarkStart w:id="35" w:name="_Toc304275523"/>
      <w:r w:rsidRPr="00AE4EAD">
        <w:t>Track Voting member</w:t>
      </w:r>
      <w:r w:rsidR="008C148E" w:rsidRPr="00AE4EAD">
        <w:t>s</w:t>
      </w:r>
      <w:r w:rsidRPr="00AE4EAD">
        <w:t xml:space="preserve"> and ensure that votes are representative of an eligible set of members.</w:t>
      </w:r>
      <w:bookmarkEnd w:id="35"/>
    </w:p>
    <w:p w:rsidR="004004B0" w:rsidRPr="00AE4EAD" w:rsidRDefault="004004B0" w:rsidP="00AE4EAD">
      <w:pPr>
        <w:pStyle w:val="Heading2"/>
      </w:pPr>
      <w:bookmarkStart w:id="36" w:name="_Toc304275524"/>
      <w:r w:rsidRPr="00AE4EAD">
        <w:t xml:space="preserve">Seek </w:t>
      </w:r>
      <w:r w:rsidR="00831559" w:rsidRPr="00AE4EAD">
        <w:t>OpenSG TC</w:t>
      </w:r>
      <w:r w:rsidRPr="00AE4EAD">
        <w:t xml:space="preserve"> </w:t>
      </w:r>
      <w:r w:rsidR="00E9638F" w:rsidRPr="00AE4EAD">
        <w:t>approval</w:t>
      </w:r>
      <w:r w:rsidRPr="00AE4EAD">
        <w:t xml:space="preserve"> for any of the following actions</w:t>
      </w:r>
      <w:bookmarkEnd w:id="36"/>
    </w:p>
    <w:p w:rsidR="009A1D98" w:rsidRPr="00295E2F" w:rsidRDefault="009A1D98" w:rsidP="00091910">
      <w:pPr>
        <w:numPr>
          <w:ilvl w:val="0"/>
          <w:numId w:val="26"/>
        </w:numPr>
        <w:tabs>
          <w:tab w:val="clear" w:pos="720"/>
        </w:tabs>
        <w:ind w:left="1800"/>
        <w:rPr>
          <w:rFonts w:ascii="Arial" w:hAnsi="Arial" w:cs="Arial"/>
        </w:rPr>
      </w:pPr>
      <w:r w:rsidRPr="00295E2F">
        <w:rPr>
          <w:rFonts w:ascii="Arial" w:hAnsi="Arial" w:cs="Arial"/>
        </w:rPr>
        <w:t>Charter approval</w:t>
      </w:r>
    </w:p>
    <w:p w:rsidR="004004B0" w:rsidRPr="00295E2F" w:rsidRDefault="00356BE2" w:rsidP="00091910">
      <w:pPr>
        <w:numPr>
          <w:ilvl w:val="0"/>
          <w:numId w:val="26"/>
        </w:numPr>
        <w:tabs>
          <w:tab w:val="clear" w:pos="720"/>
        </w:tabs>
        <w:ind w:left="1800"/>
        <w:rPr>
          <w:rFonts w:ascii="Arial" w:hAnsi="Arial" w:cs="Arial"/>
        </w:rPr>
      </w:pPr>
      <w:r w:rsidRPr="00295E2F">
        <w:rPr>
          <w:rFonts w:ascii="Arial" w:hAnsi="Arial" w:cs="Arial"/>
        </w:rPr>
        <w:t xml:space="preserve">Formal </w:t>
      </w:r>
      <w:r w:rsidR="004004B0" w:rsidRPr="00295E2F">
        <w:rPr>
          <w:rFonts w:ascii="Arial" w:hAnsi="Arial" w:cs="Arial"/>
        </w:rPr>
        <w:t>Document Release</w:t>
      </w:r>
      <w:r w:rsidR="009A1D98" w:rsidRPr="00295E2F">
        <w:rPr>
          <w:rFonts w:ascii="Arial" w:hAnsi="Arial" w:cs="Arial"/>
        </w:rPr>
        <w:t xml:space="preserve"> (</w:t>
      </w:r>
      <w:r w:rsidRPr="00295E2F">
        <w:rPr>
          <w:rFonts w:ascii="Arial" w:hAnsi="Arial" w:cs="Arial"/>
        </w:rPr>
        <w:t>does not include drafts</w:t>
      </w:r>
      <w:r w:rsidR="009A1D98" w:rsidRPr="00295E2F">
        <w:rPr>
          <w:rFonts w:ascii="Arial" w:hAnsi="Arial" w:cs="Arial"/>
        </w:rPr>
        <w:t>)</w:t>
      </w:r>
    </w:p>
    <w:p w:rsidR="00A2701A" w:rsidRPr="00295E2F" w:rsidRDefault="00E9638F" w:rsidP="00091910">
      <w:pPr>
        <w:numPr>
          <w:ilvl w:val="0"/>
          <w:numId w:val="26"/>
        </w:numPr>
        <w:tabs>
          <w:tab w:val="clear" w:pos="720"/>
        </w:tabs>
        <w:ind w:left="1800"/>
        <w:rPr>
          <w:rFonts w:ascii="Arial" w:hAnsi="Arial" w:cs="Arial"/>
        </w:rPr>
      </w:pPr>
      <w:r w:rsidRPr="00295E2F">
        <w:rPr>
          <w:rFonts w:ascii="Arial" w:hAnsi="Arial" w:cs="Arial"/>
        </w:rPr>
        <w:t>N</w:t>
      </w:r>
      <w:r w:rsidR="00A2701A" w:rsidRPr="00295E2F">
        <w:rPr>
          <w:rFonts w:ascii="Arial" w:hAnsi="Arial" w:cs="Arial"/>
        </w:rPr>
        <w:t xml:space="preserve">ext </w:t>
      </w:r>
      <w:r w:rsidR="00BF6778">
        <w:rPr>
          <w:rFonts w:ascii="Arial" w:hAnsi="Arial" w:cs="Arial"/>
        </w:rPr>
        <w:t xml:space="preserve">lower </w:t>
      </w:r>
      <w:r w:rsidR="00A2701A" w:rsidRPr="00295E2F">
        <w:rPr>
          <w:rFonts w:ascii="Arial" w:hAnsi="Arial" w:cs="Arial"/>
        </w:rPr>
        <w:t xml:space="preserve">level </w:t>
      </w:r>
      <w:r w:rsidR="00A10E1B">
        <w:rPr>
          <w:rFonts w:ascii="Arial" w:hAnsi="Arial" w:cs="Arial"/>
        </w:rPr>
        <w:t>task force</w:t>
      </w:r>
      <w:r w:rsidR="00A2701A" w:rsidRPr="00295E2F">
        <w:rPr>
          <w:rFonts w:ascii="Arial" w:hAnsi="Arial" w:cs="Arial"/>
        </w:rPr>
        <w:t xml:space="preserve"> </w:t>
      </w:r>
      <w:r w:rsidR="00090325">
        <w:rPr>
          <w:rFonts w:ascii="Arial" w:hAnsi="Arial" w:cs="Arial"/>
        </w:rPr>
        <w:t>officer</w:t>
      </w:r>
      <w:r w:rsidR="00090325" w:rsidRPr="00295E2F">
        <w:rPr>
          <w:rFonts w:ascii="Arial" w:hAnsi="Arial" w:cs="Arial"/>
        </w:rPr>
        <w:t>s</w:t>
      </w:r>
    </w:p>
    <w:p w:rsidR="00DA18E3" w:rsidRPr="000F4125" w:rsidRDefault="00831559" w:rsidP="00497E7A">
      <w:pPr>
        <w:pStyle w:val="Heading1"/>
      </w:pPr>
      <w:bookmarkStart w:id="37" w:name="_Toc304275525"/>
      <w:r>
        <w:t>OpenSG Technical Committee</w:t>
      </w:r>
      <w:bookmarkEnd w:id="37"/>
    </w:p>
    <w:p w:rsidR="00A63155" w:rsidRPr="00AE4EAD" w:rsidRDefault="00A63155" w:rsidP="00AE4EAD">
      <w:pPr>
        <w:pStyle w:val="Heading2"/>
      </w:pPr>
      <w:bookmarkStart w:id="38" w:name="_Toc304275526"/>
      <w:r w:rsidRPr="00AE4EAD">
        <w:t>Membership</w:t>
      </w:r>
      <w:bookmarkEnd w:id="38"/>
    </w:p>
    <w:p w:rsidR="00A63155" w:rsidRPr="00295E2F" w:rsidRDefault="00A63155" w:rsidP="00DA18E3">
      <w:pPr>
        <w:rPr>
          <w:rFonts w:ascii="Arial" w:hAnsi="Arial" w:cs="Arial"/>
          <w:b/>
        </w:rPr>
      </w:pPr>
    </w:p>
    <w:p w:rsidR="00A63155" w:rsidRPr="00295E2F" w:rsidRDefault="00A63155" w:rsidP="00DA18E3">
      <w:pPr>
        <w:rPr>
          <w:rFonts w:ascii="Arial" w:hAnsi="Arial" w:cs="Arial"/>
        </w:rPr>
      </w:pPr>
      <w:r w:rsidRPr="00295E2F">
        <w:rPr>
          <w:rFonts w:ascii="Arial" w:hAnsi="Arial" w:cs="Arial"/>
        </w:rPr>
        <w:t xml:space="preserve">There are two levels of </w:t>
      </w:r>
      <w:r w:rsidR="00831559">
        <w:rPr>
          <w:rFonts w:ascii="Arial" w:hAnsi="Arial" w:cs="Arial"/>
        </w:rPr>
        <w:t>OpenSG TC</w:t>
      </w:r>
      <w:r w:rsidRPr="00295E2F">
        <w:rPr>
          <w:rFonts w:ascii="Arial" w:hAnsi="Arial" w:cs="Arial"/>
        </w:rPr>
        <w:t xml:space="preserve"> </w:t>
      </w:r>
      <w:r w:rsidRPr="0040548E">
        <w:rPr>
          <w:rFonts w:ascii="Arial" w:hAnsi="Arial" w:cs="Arial"/>
        </w:rPr>
        <w:t>members.</w:t>
      </w:r>
      <w:r w:rsidRPr="00295E2F">
        <w:rPr>
          <w:rFonts w:ascii="Arial" w:hAnsi="Arial" w:cs="Arial"/>
        </w:rPr>
        <w:t xml:space="preserve"> These </w:t>
      </w:r>
      <w:r w:rsidR="00091910" w:rsidRPr="00295E2F">
        <w:rPr>
          <w:rFonts w:ascii="Arial" w:hAnsi="Arial" w:cs="Arial"/>
        </w:rPr>
        <w:t xml:space="preserve">include </w:t>
      </w:r>
      <w:r w:rsidR="00CC4C46">
        <w:rPr>
          <w:rFonts w:ascii="Arial" w:hAnsi="Arial" w:cs="Arial"/>
        </w:rPr>
        <w:t>F</w:t>
      </w:r>
      <w:r w:rsidR="00091910" w:rsidRPr="00295E2F">
        <w:rPr>
          <w:rFonts w:ascii="Arial" w:hAnsi="Arial" w:cs="Arial"/>
        </w:rPr>
        <w:t xml:space="preserve">ull </w:t>
      </w:r>
      <w:r w:rsidR="00CC4C46">
        <w:rPr>
          <w:rFonts w:ascii="Arial" w:hAnsi="Arial" w:cs="Arial"/>
        </w:rPr>
        <w:t>M</w:t>
      </w:r>
      <w:r w:rsidR="00091910" w:rsidRPr="00295E2F">
        <w:rPr>
          <w:rFonts w:ascii="Arial" w:hAnsi="Arial" w:cs="Arial"/>
        </w:rPr>
        <w:t xml:space="preserve">embers and </w:t>
      </w:r>
      <w:r w:rsidR="00CC4C46">
        <w:rPr>
          <w:rFonts w:ascii="Arial" w:hAnsi="Arial" w:cs="Arial"/>
        </w:rPr>
        <w:t>O</w:t>
      </w:r>
      <w:r w:rsidR="00091910" w:rsidRPr="00295E2F">
        <w:rPr>
          <w:rFonts w:ascii="Arial" w:hAnsi="Arial" w:cs="Arial"/>
        </w:rPr>
        <w:t xml:space="preserve">bserver </w:t>
      </w:r>
      <w:r w:rsidR="001A62D7">
        <w:rPr>
          <w:rFonts w:ascii="Arial" w:hAnsi="Arial" w:cs="Arial"/>
        </w:rPr>
        <w:t>M</w:t>
      </w:r>
      <w:r w:rsidR="00091910" w:rsidRPr="00295E2F">
        <w:rPr>
          <w:rFonts w:ascii="Arial" w:hAnsi="Arial" w:cs="Arial"/>
        </w:rPr>
        <w:t>embers.</w:t>
      </w:r>
    </w:p>
    <w:p w:rsidR="00A63155" w:rsidRPr="00295E2F" w:rsidRDefault="00A63155" w:rsidP="00A63155">
      <w:pPr>
        <w:numPr>
          <w:ilvl w:val="0"/>
          <w:numId w:val="12"/>
        </w:numPr>
        <w:rPr>
          <w:rFonts w:ascii="Arial" w:hAnsi="Arial" w:cs="Arial"/>
        </w:rPr>
      </w:pPr>
      <w:r w:rsidRPr="00295E2F">
        <w:rPr>
          <w:rFonts w:ascii="Arial" w:hAnsi="Arial" w:cs="Arial"/>
        </w:rPr>
        <w:t xml:space="preserve">Full </w:t>
      </w:r>
      <w:r w:rsidR="001A62D7">
        <w:rPr>
          <w:rFonts w:ascii="Arial" w:hAnsi="Arial" w:cs="Arial"/>
        </w:rPr>
        <w:t>M</w:t>
      </w:r>
      <w:r w:rsidRPr="00295E2F">
        <w:rPr>
          <w:rFonts w:ascii="Arial" w:hAnsi="Arial" w:cs="Arial"/>
        </w:rPr>
        <w:t xml:space="preserve">embers have full voting rights in </w:t>
      </w:r>
      <w:r w:rsidR="00831559">
        <w:rPr>
          <w:rFonts w:ascii="Arial" w:hAnsi="Arial" w:cs="Arial"/>
        </w:rPr>
        <w:t>OpenSG TC</w:t>
      </w:r>
      <w:r w:rsidRPr="00295E2F">
        <w:rPr>
          <w:rFonts w:ascii="Arial" w:hAnsi="Arial" w:cs="Arial"/>
        </w:rPr>
        <w:t xml:space="preserve"> activities. All </w:t>
      </w:r>
      <w:r w:rsidR="001A62D7">
        <w:rPr>
          <w:rFonts w:ascii="Arial" w:hAnsi="Arial" w:cs="Arial"/>
        </w:rPr>
        <w:t>F</w:t>
      </w:r>
      <w:r w:rsidRPr="00295E2F">
        <w:rPr>
          <w:rFonts w:ascii="Arial" w:hAnsi="Arial" w:cs="Arial"/>
        </w:rPr>
        <w:t xml:space="preserve">ull </w:t>
      </w:r>
      <w:r w:rsidR="001A62D7">
        <w:rPr>
          <w:rFonts w:ascii="Arial" w:hAnsi="Arial" w:cs="Arial"/>
        </w:rPr>
        <w:t>M</w:t>
      </w:r>
      <w:r w:rsidRPr="00295E2F">
        <w:rPr>
          <w:rFonts w:ascii="Arial" w:hAnsi="Arial" w:cs="Arial"/>
        </w:rPr>
        <w:t xml:space="preserve">embers </w:t>
      </w:r>
      <w:r w:rsidR="00FA1D6F" w:rsidRPr="00295E2F">
        <w:rPr>
          <w:rFonts w:ascii="Arial" w:hAnsi="Arial" w:cs="Arial"/>
        </w:rPr>
        <w:t>with voting rights shall</w:t>
      </w:r>
      <w:r w:rsidRPr="00295E2F">
        <w:rPr>
          <w:rFonts w:ascii="Arial" w:hAnsi="Arial" w:cs="Arial"/>
        </w:rPr>
        <w:t xml:space="preserve"> be included when a determination of Quorum is required.</w:t>
      </w:r>
      <w:r w:rsidR="001A62D7">
        <w:rPr>
          <w:rFonts w:ascii="Arial" w:hAnsi="Arial" w:cs="Arial"/>
        </w:rPr>
        <w:t xml:space="preserve"> Full Members shall have a Designated Representative (DR) and a</w:t>
      </w:r>
      <w:ins w:id="39" w:author="Aaron F. Snyder" w:date="2012-03-22T11:02:00Z">
        <w:r w:rsidR="00C63A49">
          <w:rPr>
            <w:rFonts w:ascii="Arial" w:hAnsi="Arial" w:cs="Arial"/>
          </w:rPr>
          <w:t xml:space="preserve"> number of</w:t>
        </w:r>
      </w:ins>
      <w:r w:rsidR="001A62D7">
        <w:rPr>
          <w:rFonts w:ascii="Arial" w:hAnsi="Arial" w:cs="Arial"/>
        </w:rPr>
        <w:t xml:space="preserve"> Designated Representative Alternate</w:t>
      </w:r>
      <w:ins w:id="40" w:author="Aaron F. Snyder" w:date="2012-03-22T11:02:00Z">
        <w:r w:rsidR="00C63A49">
          <w:rPr>
            <w:rFonts w:ascii="Arial" w:hAnsi="Arial" w:cs="Arial"/>
          </w:rPr>
          <w:t>s</w:t>
        </w:r>
      </w:ins>
      <w:r w:rsidR="001A62D7">
        <w:rPr>
          <w:rFonts w:ascii="Arial" w:hAnsi="Arial" w:cs="Arial"/>
        </w:rPr>
        <w:t xml:space="preserve"> (DRA).</w:t>
      </w:r>
      <w:ins w:id="41" w:author="Aaron F. Snyder" w:date="2012-03-22T11:01:00Z">
        <w:r w:rsidR="00C63A49">
          <w:rPr>
            <w:rFonts w:ascii="Arial" w:hAnsi="Arial" w:cs="Arial"/>
          </w:rPr>
          <w:t xml:space="preserve"> </w:t>
        </w:r>
      </w:ins>
      <w:ins w:id="42" w:author="Aaron F. Snyder" w:date="2012-03-22T11:06:00Z">
        <w:r w:rsidR="00C63A49">
          <w:rPr>
            <w:rFonts w:ascii="Arial" w:hAnsi="Arial" w:cs="Arial"/>
          </w:rPr>
          <w:t>Each entity may only have one Full Member position on the OpenSG TC. “Entity” includes those who have joined UCAIug as “individuals”.</w:t>
        </w:r>
      </w:ins>
    </w:p>
    <w:p w:rsidR="00A63155" w:rsidRPr="00295E2F" w:rsidRDefault="000C2DC1" w:rsidP="00A63155">
      <w:pPr>
        <w:numPr>
          <w:ilvl w:val="0"/>
          <w:numId w:val="12"/>
        </w:numPr>
        <w:rPr>
          <w:rFonts w:ascii="Arial" w:hAnsi="Arial" w:cs="Arial"/>
        </w:rPr>
      </w:pPr>
      <w:r w:rsidRPr="00295E2F">
        <w:rPr>
          <w:rFonts w:ascii="Arial" w:hAnsi="Arial" w:cs="Arial"/>
        </w:rPr>
        <w:t>O</w:t>
      </w:r>
      <w:r w:rsidR="00A63155" w:rsidRPr="00295E2F">
        <w:rPr>
          <w:rFonts w:ascii="Arial" w:hAnsi="Arial" w:cs="Arial"/>
        </w:rPr>
        <w:t xml:space="preserve">bserver </w:t>
      </w:r>
      <w:r w:rsidR="001A62D7">
        <w:rPr>
          <w:rFonts w:ascii="Arial" w:hAnsi="Arial" w:cs="Arial"/>
        </w:rPr>
        <w:t>M</w:t>
      </w:r>
      <w:r w:rsidRPr="00295E2F">
        <w:rPr>
          <w:rFonts w:ascii="Arial" w:hAnsi="Arial" w:cs="Arial"/>
        </w:rPr>
        <w:t xml:space="preserve">embers </w:t>
      </w:r>
      <w:r w:rsidR="00A63155" w:rsidRPr="00295E2F">
        <w:rPr>
          <w:rFonts w:ascii="Arial" w:hAnsi="Arial" w:cs="Arial"/>
        </w:rPr>
        <w:t xml:space="preserve">are to be included in meetings. </w:t>
      </w:r>
      <w:r w:rsidR="00091910" w:rsidRPr="00295E2F">
        <w:rPr>
          <w:rFonts w:ascii="Arial" w:hAnsi="Arial" w:cs="Arial"/>
        </w:rPr>
        <w:t xml:space="preserve">Observer </w:t>
      </w:r>
      <w:r w:rsidR="001A62D7">
        <w:rPr>
          <w:rFonts w:ascii="Arial" w:hAnsi="Arial" w:cs="Arial"/>
        </w:rPr>
        <w:t>M</w:t>
      </w:r>
      <w:r w:rsidR="00A63155" w:rsidRPr="00295E2F">
        <w:rPr>
          <w:rFonts w:ascii="Arial" w:hAnsi="Arial" w:cs="Arial"/>
        </w:rPr>
        <w:t>embers do not have voting rights and will not be included for Quorum.</w:t>
      </w:r>
      <w:r w:rsidR="00BF6778">
        <w:rPr>
          <w:rFonts w:ascii="Arial" w:hAnsi="Arial" w:cs="Arial"/>
        </w:rPr>
        <w:t xml:space="preserve"> Observer Members may have an alternate.</w:t>
      </w:r>
    </w:p>
    <w:p w:rsidR="00A63155" w:rsidRPr="00295E2F" w:rsidRDefault="00A63155" w:rsidP="00DA18E3">
      <w:pPr>
        <w:rPr>
          <w:rFonts w:ascii="Arial" w:hAnsi="Arial" w:cs="Arial"/>
        </w:rPr>
      </w:pPr>
    </w:p>
    <w:p w:rsidR="00A63155" w:rsidRDefault="00A63155" w:rsidP="00DA18E3">
      <w:pPr>
        <w:rPr>
          <w:rFonts w:ascii="Arial" w:hAnsi="Arial" w:cs="Arial"/>
        </w:rPr>
      </w:pPr>
      <w:r w:rsidRPr="00295E2F">
        <w:rPr>
          <w:rFonts w:ascii="Arial" w:hAnsi="Arial" w:cs="Arial"/>
        </w:rPr>
        <w:t>Membership shall be determined by open nomination</w:t>
      </w:r>
      <w:r w:rsidR="0020093B" w:rsidRPr="00295E2F">
        <w:rPr>
          <w:rFonts w:ascii="Arial" w:hAnsi="Arial" w:cs="Arial"/>
        </w:rPr>
        <w:t xml:space="preserve">. </w:t>
      </w:r>
      <w:r w:rsidR="00F70152">
        <w:rPr>
          <w:rFonts w:ascii="Arial" w:hAnsi="Arial" w:cs="Arial"/>
        </w:rPr>
        <w:t xml:space="preserve">If for any reason the </w:t>
      </w:r>
      <w:r w:rsidR="001A62D7">
        <w:rPr>
          <w:rFonts w:ascii="Arial" w:hAnsi="Arial" w:cs="Arial"/>
        </w:rPr>
        <w:t>Full M</w:t>
      </w:r>
      <w:r w:rsidR="00F70152">
        <w:rPr>
          <w:rFonts w:ascii="Arial" w:hAnsi="Arial" w:cs="Arial"/>
        </w:rPr>
        <w:t xml:space="preserve">embers of OpenSG TC are less </w:t>
      </w:r>
      <w:r w:rsidR="000631A3">
        <w:rPr>
          <w:rFonts w:ascii="Arial" w:hAnsi="Arial" w:cs="Arial"/>
        </w:rPr>
        <w:t xml:space="preserve">than </w:t>
      </w:r>
      <w:r w:rsidR="00F70152">
        <w:rPr>
          <w:rFonts w:ascii="Arial" w:hAnsi="Arial" w:cs="Arial"/>
        </w:rPr>
        <w:t xml:space="preserve">the defined limit a nomination period shall be set by the OpenSG TC for new </w:t>
      </w:r>
      <w:r w:rsidR="001A62D7">
        <w:rPr>
          <w:rFonts w:ascii="Arial" w:hAnsi="Arial" w:cs="Arial"/>
        </w:rPr>
        <w:t>Full M</w:t>
      </w:r>
      <w:r w:rsidR="00F70152">
        <w:rPr>
          <w:rFonts w:ascii="Arial" w:hAnsi="Arial" w:cs="Arial"/>
        </w:rPr>
        <w:t>embers</w:t>
      </w:r>
      <w:r w:rsidR="0020093B">
        <w:rPr>
          <w:rFonts w:ascii="Arial" w:hAnsi="Arial" w:cs="Arial"/>
        </w:rPr>
        <w:t xml:space="preserve">. </w:t>
      </w:r>
      <w:r w:rsidR="00831559">
        <w:rPr>
          <w:rFonts w:ascii="Arial" w:hAnsi="Arial" w:cs="Arial"/>
        </w:rPr>
        <w:t xml:space="preserve">Active entity members of all </w:t>
      </w:r>
      <w:r w:rsidR="000D04EA">
        <w:rPr>
          <w:rFonts w:ascii="Arial" w:hAnsi="Arial" w:cs="Arial"/>
        </w:rPr>
        <w:t xml:space="preserve">OpenSGug </w:t>
      </w:r>
      <w:r w:rsidR="00831559">
        <w:rPr>
          <w:rFonts w:ascii="Arial" w:hAnsi="Arial" w:cs="Arial"/>
        </w:rPr>
        <w:t>sub groups</w:t>
      </w:r>
      <w:r w:rsidR="00F70152">
        <w:rPr>
          <w:rFonts w:ascii="Arial" w:hAnsi="Arial" w:cs="Arial"/>
        </w:rPr>
        <w:t xml:space="preserve"> with current voting rights</w:t>
      </w:r>
      <w:r w:rsidR="00831559">
        <w:rPr>
          <w:rFonts w:ascii="Arial" w:hAnsi="Arial" w:cs="Arial"/>
        </w:rPr>
        <w:t xml:space="preserve"> </w:t>
      </w:r>
      <w:r w:rsidR="00F70152">
        <w:rPr>
          <w:rFonts w:ascii="Arial" w:hAnsi="Arial" w:cs="Arial"/>
        </w:rPr>
        <w:t>may solicit nominations for open seats on OpenSG TC</w:t>
      </w:r>
      <w:r w:rsidR="0020093B">
        <w:rPr>
          <w:rFonts w:ascii="Arial" w:hAnsi="Arial" w:cs="Arial"/>
        </w:rPr>
        <w:t xml:space="preserve">. </w:t>
      </w:r>
      <w:ins w:id="43" w:author="Aaron F. Snyder" w:date="2012-03-22T10:59:00Z">
        <w:r w:rsidR="00C63A49">
          <w:rPr>
            <w:rFonts w:ascii="Arial" w:hAnsi="Arial" w:cs="Arial"/>
          </w:rPr>
          <w:t xml:space="preserve">In the case where the number of nominations is fewer than the number of open seats, the OpenSG TC may through majority vote accept </w:t>
        </w:r>
      </w:ins>
      <w:ins w:id="44" w:author="Aaron F. Snyder" w:date="2012-03-22T11:00:00Z">
        <w:r w:rsidR="00C63A49">
          <w:rPr>
            <w:rFonts w:ascii="Arial" w:hAnsi="Arial" w:cs="Arial"/>
          </w:rPr>
          <w:t xml:space="preserve">those </w:t>
        </w:r>
      </w:ins>
      <w:ins w:id="45" w:author="Aaron F. Snyder" w:date="2012-03-22T10:59:00Z">
        <w:r w:rsidR="00C63A49">
          <w:rPr>
            <w:rFonts w:ascii="Arial" w:hAnsi="Arial" w:cs="Arial"/>
          </w:rPr>
          <w:t>nominees</w:t>
        </w:r>
      </w:ins>
      <w:ins w:id="46" w:author="Aaron F. Snyder" w:date="2012-03-22T11:00:00Z">
        <w:r w:rsidR="00C63A49">
          <w:rPr>
            <w:rFonts w:ascii="Arial" w:hAnsi="Arial" w:cs="Arial"/>
          </w:rPr>
          <w:t xml:space="preserve"> as a group</w:t>
        </w:r>
      </w:ins>
      <w:ins w:id="47" w:author="Aaron F. Snyder" w:date="2012-03-22T10:59:00Z">
        <w:r w:rsidR="00C63A49">
          <w:rPr>
            <w:rFonts w:ascii="Arial" w:hAnsi="Arial" w:cs="Arial"/>
          </w:rPr>
          <w:t xml:space="preserve">. </w:t>
        </w:r>
      </w:ins>
      <w:r w:rsidRPr="00295E2F">
        <w:rPr>
          <w:rFonts w:ascii="Arial" w:hAnsi="Arial" w:cs="Arial"/>
        </w:rPr>
        <w:t xml:space="preserve">All nominations for membership in the </w:t>
      </w:r>
      <w:r w:rsidR="00831559">
        <w:rPr>
          <w:rFonts w:ascii="Arial" w:hAnsi="Arial" w:cs="Arial"/>
        </w:rPr>
        <w:t>OpenSG TC</w:t>
      </w:r>
      <w:r w:rsidR="000C2DC1" w:rsidRPr="00295E2F">
        <w:rPr>
          <w:rFonts w:ascii="Arial" w:hAnsi="Arial" w:cs="Arial"/>
        </w:rPr>
        <w:t xml:space="preserve"> </w:t>
      </w:r>
      <w:r w:rsidRPr="00295E2F">
        <w:rPr>
          <w:rFonts w:ascii="Arial" w:hAnsi="Arial" w:cs="Arial"/>
        </w:rPr>
        <w:t xml:space="preserve">will be subject to review and elections </w:t>
      </w:r>
      <w:r w:rsidR="00F70152">
        <w:rPr>
          <w:rFonts w:ascii="Arial" w:hAnsi="Arial" w:cs="Arial"/>
        </w:rPr>
        <w:t>of all sub group active voting members</w:t>
      </w:r>
      <w:r w:rsidR="0020093B">
        <w:rPr>
          <w:rFonts w:ascii="Arial" w:hAnsi="Arial" w:cs="Arial"/>
        </w:rPr>
        <w:t xml:space="preserve">. </w:t>
      </w:r>
      <w:r w:rsidR="00F70152">
        <w:rPr>
          <w:rFonts w:ascii="Arial" w:hAnsi="Arial" w:cs="Arial"/>
        </w:rPr>
        <w:t xml:space="preserve">OpenSG TC shall establish an open period </w:t>
      </w:r>
      <w:r w:rsidR="00FD0731">
        <w:rPr>
          <w:rFonts w:ascii="Arial" w:hAnsi="Arial" w:cs="Arial"/>
        </w:rPr>
        <w:t>for both nominations and voting</w:t>
      </w:r>
      <w:r w:rsidR="00F70152">
        <w:rPr>
          <w:rFonts w:ascii="Arial" w:hAnsi="Arial" w:cs="Arial"/>
        </w:rPr>
        <w:t xml:space="preserve"> of no less than </w:t>
      </w:r>
      <w:r w:rsidR="000000D0">
        <w:rPr>
          <w:rFonts w:ascii="Arial" w:hAnsi="Arial" w:cs="Arial"/>
        </w:rPr>
        <w:t>three (</w:t>
      </w:r>
      <w:r w:rsidR="00F70152">
        <w:rPr>
          <w:rFonts w:ascii="Arial" w:hAnsi="Arial" w:cs="Arial"/>
        </w:rPr>
        <w:t>3</w:t>
      </w:r>
      <w:r w:rsidR="000000D0">
        <w:rPr>
          <w:rFonts w:ascii="Arial" w:hAnsi="Arial" w:cs="Arial"/>
        </w:rPr>
        <w:t>)</w:t>
      </w:r>
      <w:r w:rsidR="00F70152">
        <w:rPr>
          <w:rFonts w:ascii="Arial" w:hAnsi="Arial" w:cs="Arial"/>
        </w:rPr>
        <w:t xml:space="preserve"> </w:t>
      </w:r>
      <w:r w:rsidR="003C1D37">
        <w:rPr>
          <w:rFonts w:ascii="Arial" w:hAnsi="Arial" w:cs="Arial"/>
        </w:rPr>
        <w:t>calendar</w:t>
      </w:r>
      <w:r w:rsidR="00F70152">
        <w:rPr>
          <w:rFonts w:ascii="Arial" w:hAnsi="Arial" w:cs="Arial"/>
        </w:rPr>
        <w:t xml:space="preserve"> days and no more than </w:t>
      </w:r>
      <w:r w:rsidR="00387806">
        <w:rPr>
          <w:rFonts w:ascii="Arial" w:hAnsi="Arial" w:cs="Arial"/>
        </w:rPr>
        <w:t xml:space="preserve">twenty-one </w:t>
      </w:r>
      <w:r w:rsidR="000000D0">
        <w:rPr>
          <w:rFonts w:ascii="Arial" w:hAnsi="Arial" w:cs="Arial"/>
        </w:rPr>
        <w:t>(</w:t>
      </w:r>
      <w:r w:rsidR="00A0273F">
        <w:rPr>
          <w:rFonts w:ascii="Arial" w:hAnsi="Arial" w:cs="Arial"/>
        </w:rPr>
        <w:t>21</w:t>
      </w:r>
      <w:r w:rsidR="000000D0">
        <w:rPr>
          <w:rFonts w:ascii="Arial" w:hAnsi="Arial" w:cs="Arial"/>
        </w:rPr>
        <w:t>)</w:t>
      </w:r>
      <w:r w:rsidR="003C1D37">
        <w:rPr>
          <w:rFonts w:ascii="Arial" w:hAnsi="Arial" w:cs="Arial"/>
        </w:rPr>
        <w:t xml:space="preserve"> calendar days</w:t>
      </w:r>
      <w:r w:rsidR="0020093B" w:rsidRPr="00295E2F">
        <w:rPr>
          <w:rFonts w:ascii="Arial" w:hAnsi="Arial" w:cs="Arial"/>
        </w:rPr>
        <w:t xml:space="preserve">. </w:t>
      </w:r>
      <w:r w:rsidRPr="00295E2F">
        <w:rPr>
          <w:rFonts w:ascii="Arial" w:hAnsi="Arial" w:cs="Arial"/>
        </w:rPr>
        <w:t>A</w:t>
      </w:r>
      <w:r w:rsidR="001A62D7">
        <w:rPr>
          <w:rFonts w:ascii="Arial" w:hAnsi="Arial" w:cs="Arial"/>
        </w:rPr>
        <w:t>pproval by</w:t>
      </w:r>
      <w:r w:rsidRPr="00295E2F">
        <w:rPr>
          <w:rFonts w:ascii="Arial" w:hAnsi="Arial" w:cs="Arial"/>
        </w:rPr>
        <w:t xml:space="preserve"> two-thirds (2/3) </w:t>
      </w:r>
      <w:r w:rsidR="001A62D7">
        <w:rPr>
          <w:rFonts w:ascii="Arial" w:hAnsi="Arial" w:cs="Arial"/>
        </w:rPr>
        <w:t xml:space="preserve">of </w:t>
      </w:r>
      <w:r w:rsidR="00831559">
        <w:rPr>
          <w:rFonts w:ascii="Arial" w:hAnsi="Arial" w:cs="Arial"/>
        </w:rPr>
        <w:t>OpenSG TC</w:t>
      </w:r>
      <w:r w:rsidR="00F70152">
        <w:rPr>
          <w:rFonts w:ascii="Arial" w:hAnsi="Arial" w:cs="Arial"/>
        </w:rPr>
        <w:t xml:space="preserve"> </w:t>
      </w:r>
      <w:r w:rsidR="000D04EA">
        <w:rPr>
          <w:rFonts w:ascii="Arial" w:hAnsi="Arial" w:cs="Arial"/>
        </w:rPr>
        <w:t xml:space="preserve">Full Members </w:t>
      </w:r>
      <w:r w:rsidR="00F70152">
        <w:rPr>
          <w:rFonts w:ascii="Arial" w:hAnsi="Arial" w:cs="Arial"/>
        </w:rPr>
        <w:t>and active sub</w:t>
      </w:r>
      <w:r w:rsidR="001A62D7">
        <w:rPr>
          <w:rFonts w:ascii="Arial" w:hAnsi="Arial" w:cs="Arial"/>
        </w:rPr>
        <w:t xml:space="preserve"> </w:t>
      </w:r>
      <w:r w:rsidR="00F70152">
        <w:rPr>
          <w:rFonts w:ascii="Arial" w:hAnsi="Arial" w:cs="Arial"/>
        </w:rPr>
        <w:t xml:space="preserve">group voting members shall be required for ratification of OpenSG TC </w:t>
      </w:r>
      <w:r w:rsidR="001A62D7">
        <w:rPr>
          <w:rFonts w:ascii="Arial" w:hAnsi="Arial" w:cs="Arial"/>
        </w:rPr>
        <w:t>Full M</w:t>
      </w:r>
      <w:r w:rsidR="00F70152">
        <w:rPr>
          <w:rFonts w:ascii="Arial" w:hAnsi="Arial" w:cs="Arial"/>
        </w:rPr>
        <w:t>embers</w:t>
      </w:r>
      <w:r w:rsidR="0020093B">
        <w:rPr>
          <w:rFonts w:ascii="Arial" w:hAnsi="Arial" w:cs="Arial"/>
        </w:rPr>
        <w:t xml:space="preserve">. </w:t>
      </w:r>
      <w:r w:rsidR="00F70152">
        <w:rPr>
          <w:rFonts w:ascii="Arial" w:hAnsi="Arial" w:cs="Arial"/>
        </w:rPr>
        <w:t>In the event that a quorum is not reached within the prescribed voting period the</w:t>
      </w:r>
      <w:r w:rsidR="006010F5">
        <w:rPr>
          <w:rFonts w:ascii="Arial" w:hAnsi="Arial" w:cs="Arial"/>
        </w:rPr>
        <w:t>n</w:t>
      </w:r>
      <w:r w:rsidR="00F70152">
        <w:rPr>
          <w:rFonts w:ascii="Arial" w:hAnsi="Arial" w:cs="Arial"/>
        </w:rPr>
        <w:t xml:space="preserve"> a quorum of the OpenSG TC </w:t>
      </w:r>
      <w:r w:rsidR="001A62D7">
        <w:rPr>
          <w:rFonts w:ascii="Arial" w:hAnsi="Arial" w:cs="Arial"/>
        </w:rPr>
        <w:t>Full M</w:t>
      </w:r>
      <w:r w:rsidR="00F70152">
        <w:rPr>
          <w:rFonts w:ascii="Arial" w:hAnsi="Arial" w:cs="Arial"/>
        </w:rPr>
        <w:t xml:space="preserve">embers may </w:t>
      </w:r>
      <w:r w:rsidR="001A62D7">
        <w:rPr>
          <w:rFonts w:ascii="Arial" w:hAnsi="Arial" w:cs="Arial"/>
        </w:rPr>
        <w:t xml:space="preserve">approve </w:t>
      </w:r>
      <w:r w:rsidR="006010F5">
        <w:rPr>
          <w:rFonts w:ascii="Arial" w:hAnsi="Arial" w:cs="Arial"/>
        </w:rPr>
        <w:t xml:space="preserve">OpenSG TC </w:t>
      </w:r>
      <w:r w:rsidR="00F70152">
        <w:rPr>
          <w:rFonts w:ascii="Arial" w:hAnsi="Arial" w:cs="Arial"/>
        </w:rPr>
        <w:t xml:space="preserve">membership </w:t>
      </w:r>
      <w:r w:rsidR="001A62D7">
        <w:rPr>
          <w:rFonts w:ascii="Arial" w:hAnsi="Arial" w:cs="Arial"/>
        </w:rPr>
        <w:t>candidates</w:t>
      </w:r>
      <w:r w:rsidR="00F70152">
        <w:rPr>
          <w:rFonts w:ascii="Arial" w:hAnsi="Arial" w:cs="Arial"/>
        </w:rPr>
        <w:t>.</w:t>
      </w:r>
      <w:r w:rsidR="000C2DC1" w:rsidRPr="00295E2F">
        <w:rPr>
          <w:rFonts w:ascii="Arial" w:hAnsi="Arial" w:cs="Arial"/>
        </w:rPr>
        <w:t xml:space="preserve"> </w:t>
      </w:r>
    </w:p>
    <w:p w:rsidR="00F70152" w:rsidRDefault="00F70152" w:rsidP="00DA18E3">
      <w:pPr>
        <w:rPr>
          <w:rFonts w:ascii="Arial" w:hAnsi="Arial" w:cs="Arial"/>
        </w:rPr>
      </w:pPr>
    </w:p>
    <w:p w:rsidR="00F70152" w:rsidRPr="00295E2F" w:rsidRDefault="00F70152" w:rsidP="00DA18E3">
      <w:pPr>
        <w:rPr>
          <w:rFonts w:ascii="Arial" w:hAnsi="Arial" w:cs="Arial"/>
        </w:rPr>
      </w:pPr>
      <w:r>
        <w:rPr>
          <w:rFonts w:ascii="Arial" w:hAnsi="Arial" w:cs="Arial"/>
        </w:rPr>
        <w:t xml:space="preserve">Observer Members of OpenSG TC may be nominated and elected by a </w:t>
      </w:r>
      <w:r w:rsidR="006010F5">
        <w:rPr>
          <w:rFonts w:ascii="Arial" w:hAnsi="Arial" w:cs="Arial"/>
        </w:rPr>
        <w:t>quorum</w:t>
      </w:r>
      <w:r>
        <w:rPr>
          <w:rFonts w:ascii="Arial" w:hAnsi="Arial" w:cs="Arial"/>
        </w:rPr>
        <w:t xml:space="preserve"> of OpenSG TC voting members.</w:t>
      </w:r>
    </w:p>
    <w:p w:rsidR="00EB7E13" w:rsidRPr="00295E2F" w:rsidRDefault="00EB7E13" w:rsidP="00DA18E3">
      <w:pPr>
        <w:rPr>
          <w:rFonts w:ascii="Arial" w:hAnsi="Arial" w:cs="Arial"/>
        </w:rPr>
      </w:pPr>
    </w:p>
    <w:p w:rsidR="00A2701A" w:rsidRPr="00295E2F" w:rsidRDefault="00165373" w:rsidP="00DA18E3">
      <w:pPr>
        <w:rPr>
          <w:rFonts w:ascii="Arial" w:hAnsi="Arial" w:cs="Arial"/>
        </w:rPr>
      </w:pPr>
      <w:r>
        <w:rPr>
          <w:rFonts w:ascii="Arial" w:hAnsi="Arial" w:cs="Arial"/>
        </w:rPr>
        <w:t>OpenSG TC sub group Chairs shall be OpenSG TC Observer Members. The sub group Vice Chairs shall be considered the alternate member.</w:t>
      </w:r>
    </w:p>
    <w:p w:rsidR="00A2701A" w:rsidRPr="00295E2F" w:rsidRDefault="00A2701A" w:rsidP="00DA18E3">
      <w:pPr>
        <w:rPr>
          <w:rFonts w:ascii="Arial" w:hAnsi="Arial" w:cs="Arial"/>
        </w:rPr>
      </w:pPr>
    </w:p>
    <w:p w:rsidR="00EB7E13" w:rsidRPr="00295E2F" w:rsidRDefault="00831559" w:rsidP="00DA18E3">
      <w:pPr>
        <w:rPr>
          <w:rFonts w:ascii="Arial" w:hAnsi="Arial" w:cs="Arial"/>
        </w:rPr>
      </w:pPr>
      <w:r>
        <w:rPr>
          <w:rFonts w:ascii="Arial" w:hAnsi="Arial" w:cs="Arial"/>
        </w:rPr>
        <w:t>OpenSG TC</w:t>
      </w:r>
      <w:r w:rsidR="009A1D98" w:rsidRPr="00295E2F">
        <w:rPr>
          <w:rFonts w:ascii="Arial" w:hAnsi="Arial" w:cs="Arial"/>
        </w:rPr>
        <w:t xml:space="preserve"> </w:t>
      </w:r>
      <w:r w:rsidR="00FA1D6F" w:rsidRPr="00295E2F">
        <w:rPr>
          <w:rFonts w:ascii="Arial" w:hAnsi="Arial" w:cs="Arial"/>
        </w:rPr>
        <w:t xml:space="preserve">shall be </w:t>
      </w:r>
      <w:r w:rsidR="000C2DC1" w:rsidRPr="00295E2F">
        <w:rPr>
          <w:rFonts w:ascii="Arial" w:hAnsi="Arial" w:cs="Arial"/>
        </w:rPr>
        <w:t>limited to</w:t>
      </w:r>
      <w:r w:rsidR="00DF324B" w:rsidRPr="00295E2F">
        <w:rPr>
          <w:rFonts w:ascii="Arial" w:hAnsi="Arial" w:cs="Arial"/>
        </w:rPr>
        <w:t xml:space="preserve"> </w:t>
      </w:r>
      <w:r w:rsidR="001A62D7">
        <w:rPr>
          <w:rFonts w:ascii="Arial" w:hAnsi="Arial" w:cs="Arial"/>
        </w:rPr>
        <w:t xml:space="preserve">twenty-one </w:t>
      </w:r>
      <w:r w:rsidR="000631A3">
        <w:rPr>
          <w:rFonts w:ascii="Arial" w:hAnsi="Arial" w:cs="Arial"/>
        </w:rPr>
        <w:t>(</w:t>
      </w:r>
      <w:r w:rsidR="001A62D7">
        <w:rPr>
          <w:rFonts w:ascii="Arial" w:hAnsi="Arial" w:cs="Arial"/>
        </w:rPr>
        <w:t>21</w:t>
      </w:r>
      <w:r w:rsidR="000631A3">
        <w:rPr>
          <w:rFonts w:ascii="Arial" w:hAnsi="Arial" w:cs="Arial"/>
        </w:rPr>
        <w:t>)</w:t>
      </w:r>
      <w:r w:rsidR="00A2701A" w:rsidRPr="00295E2F">
        <w:rPr>
          <w:rFonts w:ascii="Arial" w:hAnsi="Arial" w:cs="Arial"/>
        </w:rPr>
        <w:t xml:space="preserve"> </w:t>
      </w:r>
      <w:r w:rsidR="001A62D7">
        <w:rPr>
          <w:rFonts w:ascii="Arial" w:hAnsi="Arial" w:cs="Arial"/>
        </w:rPr>
        <w:t>F</w:t>
      </w:r>
      <w:r w:rsidR="00FA1D6F" w:rsidRPr="00295E2F">
        <w:rPr>
          <w:rFonts w:ascii="Arial" w:hAnsi="Arial" w:cs="Arial"/>
        </w:rPr>
        <w:t>ull</w:t>
      </w:r>
      <w:r w:rsidR="00A2701A" w:rsidRPr="00295E2F">
        <w:rPr>
          <w:rFonts w:ascii="Arial" w:hAnsi="Arial" w:cs="Arial"/>
        </w:rPr>
        <w:t xml:space="preserve"> </w:t>
      </w:r>
      <w:r w:rsidR="001A62D7">
        <w:rPr>
          <w:rFonts w:ascii="Arial" w:hAnsi="Arial" w:cs="Arial"/>
        </w:rPr>
        <w:t>M</w:t>
      </w:r>
      <w:r w:rsidR="00A2701A" w:rsidRPr="00295E2F">
        <w:rPr>
          <w:rFonts w:ascii="Arial" w:hAnsi="Arial" w:cs="Arial"/>
        </w:rPr>
        <w:t>embers</w:t>
      </w:r>
      <w:r w:rsidR="0020093B" w:rsidRPr="00295E2F">
        <w:rPr>
          <w:rFonts w:ascii="Arial" w:hAnsi="Arial" w:cs="Arial"/>
        </w:rPr>
        <w:t xml:space="preserve">. </w:t>
      </w:r>
      <w:r w:rsidR="001A62D7">
        <w:rPr>
          <w:rFonts w:ascii="Arial" w:hAnsi="Arial" w:cs="Arial"/>
        </w:rPr>
        <w:t>The Full Member composition shall be a maximum of 2/3 fro</w:t>
      </w:r>
      <w:r w:rsidR="001A62D7" w:rsidRPr="00703A3E">
        <w:rPr>
          <w:rFonts w:ascii="Arial" w:hAnsi="Arial" w:cs="Arial"/>
        </w:rPr>
        <w:t xml:space="preserve">m </w:t>
      </w:r>
      <w:r w:rsidR="00B75F96" w:rsidRPr="00703A3E">
        <w:rPr>
          <w:rFonts w:ascii="Arial" w:hAnsi="Arial" w:cs="Arial"/>
        </w:rPr>
        <w:t>a particular UCAIug membership class</w:t>
      </w:r>
      <w:r w:rsidR="0020093B" w:rsidRPr="00703A3E">
        <w:rPr>
          <w:rFonts w:ascii="Arial" w:hAnsi="Arial" w:cs="Arial"/>
        </w:rPr>
        <w:t>.</w:t>
      </w:r>
      <w:r w:rsidR="0020093B">
        <w:rPr>
          <w:rFonts w:ascii="Arial" w:hAnsi="Arial" w:cs="Arial"/>
        </w:rPr>
        <w:t xml:space="preserve"> </w:t>
      </w:r>
      <w:r w:rsidR="00DF324B" w:rsidRPr="00295E2F">
        <w:rPr>
          <w:rFonts w:ascii="Arial" w:hAnsi="Arial" w:cs="Arial"/>
        </w:rPr>
        <w:t>A</w:t>
      </w:r>
      <w:r w:rsidR="001A62D7">
        <w:rPr>
          <w:rFonts w:ascii="Arial" w:hAnsi="Arial" w:cs="Arial"/>
        </w:rPr>
        <w:t>pproval by</w:t>
      </w:r>
      <w:r w:rsidR="00DF324B" w:rsidRPr="00295E2F">
        <w:rPr>
          <w:rFonts w:ascii="Arial" w:hAnsi="Arial" w:cs="Arial"/>
        </w:rPr>
        <w:t xml:space="preserve"> two-thirds (2/3) </w:t>
      </w:r>
      <w:r w:rsidR="001A62D7">
        <w:rPr>
          <w:rFonts w:ascii="Arial" w:hAnsi="Arial" w:cs="Arial"/>
        </w:rPr>
        <w:t xml:space="preserve">of the </w:t>
      </w:r>
      <w:r>
        <w:rPr>
          <w:rFonts w:ascii="Arial" w:hAnsi="Arial" w:cs="Arial"/>
        </w:rPr>
        <w:t>OpenSG TC</w:t>
      </w:r>
      <w:r w:rsidR="000C2DC1" w:rsidRPr="00295E2F">
        <w:rPr>
          <w:rFonts w:ascii="Arial" w:hAnsi="Arial" w:cs="Arial"/>
        </w:rPr>
        <w:t xml:space="preserve"> </w:t>
      </w:r>
      <w:r w:rsidR="001A62D7">
        <w:rPr>
          <w:rFonts w:ascii="Arial" w:hAnsi="Arial" w:cs="Arial"/>
        </w:rPr>
        <w:t>Full</w:t>
      </w:r>
      <w:r w:rsidR="00FA1D6F" w:rsidRPr="00295E2F">
        <w:rPr>
          <w:rFonts w:ascii="Arial" w:hAnsi="Arial" w:cs="Arial"/>
        </w:rPr>
        <w:t xml:space="preserve"> </w:t>
      </w:r>
      <w:r w:rsidR="001A62D7">
        <w:rPr>
          <w:rFonts w:ascii="Arial" w:hAnsi="Arial" w:cs="Arial"/>
        </w:rPr>
        <w:t>M</w:t>
      </w:r>
      <w:r w:rsidR="00DF324B" w:rsidRPr="00295E2F">
        <w:rPr>
          <w:rFonts w:ascii="Arial" w:hAnsi="Arial" w:cs="Arial"/>
        </w:rPr>
        <w:t xml:space="preserve">embers is required for membership limit </w:t>
      </w:r>
      <w:r w:rsidR="00960DDE" w:rsidRPr="00295E2F">
        <w:rPr>
          <w:rFonts w:ascii="Arial" w:hAnsi="Arial" w:cs="Arial"/>
        </w:rPr>
        <w:t>modification</w:t>
      </w:r>
      <w:r w:rsidR="00DF324B" w:rsidRPr="00295E2F">
        <w:rPr>
          <w:rFonts w:ascii="Arial" w:hAnsi="Arial" w:cs="Arial"/>
        </w:rPr>
        <w:t>.</w:t>
      </w:r>
    </w:p>
    <w:p w:rsidR="00EF0882" w:rsidRPr="00AE4EAD" w:rsidRDefault="00831559" w:rsidP="00AE4EAD">
      <w:pPr>
        <w:pStyle w:val="Heading2"/>
      </w:pPr>
      <w:bookmarkStart w:id="48" w:name="_Toc304275527"/>
      <w:r w:rsidRPr="00AE4EAD">
        <w:t>OpenSG TC</w:t>
      </w:r>
      <w:r w:rsidR="000C2DC1" w:rsidRPr="00AE4EAD">
        <w:t xml:space="preserve"> </w:t>
      </w:r>
      <w:r w:rsidR="00EF0882" w:rsidRPr="00AE4EAD">
        <w:t>Officers</w:t>
      </w:r>
      <w:bookmarkEnd w:id="48"/>
    </w:p>
    <w:p w:rsidR="00DA18E3" w:rsidRPr="00295E2F" w:rsidRDefault="00DA18E3" w:rsidP="00A63155">
      <w:pPr>
        <w:rPr>
          <w:rFonts w:ascii="Arial" w:hAnsi="Arial" w:cs="Arial"/>
        </w:rPr>
      </w:pPr>
      <w:r w:rsidRPr="00295E2F">
        <w:rPr>
          <w:rFonts w:ascii="Arial" w:hAnsi="Arial" w:cs="Arial"/>
        </w:rPr>
        <w:t>There shall be a Chair</w:t>
      </w:r>
      <w:r w:rsidR="000631A3">
        <w:rPr>
          <w:rFonts w:ascii="Arial" w:hAnsi="Arial" w:cs="Arial"/>
        </w:rPr>
        <w:t>,</w:t>
      </w:r>
      <w:r w:rsidRPr="00295E2F">
        <w:rPr>
          <w:rFonts w:ascii="Arial" w:hAnsi="Arial" w:cs="Arial"/>
        </w:rPr>
        <w:t xml:space="preserve"> a Vice</w:t>
      </w:r>
      <w:r w:rsidR="00451D68">
        <w:rPr>
          <w:rFonts w:ascii="Arial" w:hAnsi="Arial" w:cs="Arial"/>
        </w:rPr>
        <w:t xml:space="preserve"> </w:t>
      </w:r>
      <w:r w:rsidRPr="00295E2F">
        <w:rPr>
          <w:rFonts w:ascii="Arial" w:hAnsi="Arial" w:cs="Arial"/>
        </w:rPr>
        <w:t>Chair</w:t>
      </w:r>
      <w:r w:rsidR="00FA1D6F" w:rsidRPr="00295E2F">
        <w:rPr>
          <w:rFonts w:ascii="Arial" w:hAnsi="Arial" w:cs="Arial"/>
        </w:rPr>
        <w:t xml:space="preserve"> </w:t>
      </w:r>
      <w:r w:rsidRPr="00295E2F">
        <w:rPr>
          <w:rFonts w:ascii="Arial" w:hAnsi="Arial" w:cs="Arial"/>
        </w:rPr>
        <w:t>a Secretary</w:t>
      </w:r>
      <w:r w:rsidR="00DA410D">
        <w:rPr>
          <w:rFonts w:ascii="Arial" w:hAnsi="Arial" w:cs="Arial"/>
        </w:rPr>
        <w:t xml:space="preserve"> and a Marketing Officer</w:t>
      </w:r>
      <w:r w:rsidRPr="00295E2F">
        <w:rPr>
          <w:rFonts w:ascii="Arial" w:hAnsi="Arial" w:cs="Arial"/>
        </w:rPr>
        <w:t xml:space="preserve">. </w:t>
      </w:r>
      <w:r w:rsidR="0016010E">
        <w:rPr>
          <w:rFonts w:ascii="Arial" w:hAnsi="Arial" w:cs="Arial"/>
        </w:rPr>
        <w:t>It is highly desired that the Chair and Vice</w:t>
      </w:r>
      <w:r w:rsidR="00451D68">
        <w:rPr>
          <w:rFonts w:ascii="Arial" w:hAnsi="Arial" w:cs="Arial"/>
        </w:rPr>
        <w:t xml:space="preserve"> </w:t>
      </w:r>
      <w:r w:rsidR="0016010E">
        <w:rPr>
          <w:rFonts w:ascii="Arial" w:hAnsi="Arial" w:cs="Arial"/>
        </w:rPr>
        <w:t>Chair come from two different UCAIug membership classes.</w:t>
      </w:r>
      <w:ins w:id="49" w:author="Aaron F. Snyder" w:date="2012-03-22T11:11:00Z">
        <w:r w:rsidR="00C63A49">
          <w:rPr>
            <w:rFonts w:ascii="Arial" w:hAnsi="Arial" w:cs="Arial"/>
          </w:rPr>
          <w:t xml:space="preserve"> Under no conditions shall </w:t>
        </w:r>
      </w:ins>
      <w:ins w:id="50" w:author="Aaron F. Snyder" w:date="2012-03-22T11:14:00Z">
        <w:r w:rsidR="000D05F5">
          <w:rPr>
            <w:rFonts w:ascii="Arial" w:hAnsi="Arial" w:cs="Arial"/>
          </w:rPr>
          <w:t>any combination of</w:t>
        </w:r>
      </w:ins>
      <w:ins w:id="51" w:author="Aaron F. Snyder" w:date="2012-03-22T11:11:00Z">
        <w:r w:rsidR="00C63A49">
          <w:rPr>
            <w:rFonts w:ascii="Arial" w:hAnsi="Arial" w:cs="Arial"/>
          </w:rPr>
          <w:t xml:space="preserve"> Chair, Vice Cha</w:t>
        </w:r>
      </w:ins>
      <w:ins w:id="52" w:author="Aaron F. Snyder" w:date="2012-03-22T11:14:00Z">
        <w:r w:rsidR="000D05F5">
          <w:rPr>
            <w:rFonts w:ascii="Arial" w:hAnsi="Arial" w:cs="Arial"/>
          </w:rPr>
          <w:t>i</w:t>
        </w:r>
      </w:ins>
      <w:ins w:id="53" w:author="Aaron F. Snyder" w:date="2012-03-22T11:11:00Z">
        <w:r w:rsidR="00C63A49">
          <w:rPr>
            <w:rFonts w:ascii="Arial" w:hAnsi="Arial" w:cs="Arial"/>
          </w:rPr>
          <w:t>r and Secretary come from the same Full Member.</w:t>
        </w:r>
      </w:ins>
    </w:p>
    <w:p w:rsidR="00DA18E3" w:rsidRPr="00295E2F" w:rsidRDefault="00DA18E3" w:rsidP="00DA18E3">
      <w:pPr>
        <w:rPr>
          <w:rFonts w:ascii="Arial" w:hAnsi="Arial" w:cs="Arial"/>
        </w:rPr>
      </w:pPr>
    </w:p>
    <w:p w:rsidR="00DA18E3" w:rsidRDefault="000631A3" w:rsidP="00DA18E3">
      <w:pPr>
        <w:rPr>
          <w:ins w:id="54" w:author="Aaron F. Snyder" w:date="2012-03-22T11:07:00Z"/>
          <w:rFonts w:ascii="Arial" w:hAnsi="Arial" w:cs="Arial"/>
        </w:rPr>
      </w:pPr>
      <w:r>
        <w:rPr>
          <w:rFonts w:ascii="Arial" w:hAnsi="Arial" w:cs="Arial"/>
        </w:rPr>
        <w:t>Officer</w:t>
      </w:r>
      <w:r w:rsidR="001726FF" w:rsidRPr="00295E2F">
        <w:rPr>
          <w:rFonts w:ascii="Arial" w:hAnsi="Arial" w:cs="Arial"/>
        </w:rPr>
        <w:t xml:space="preserve">s </w:t>
      </w:r>
      <w:r w:rsidR="00E54B6A">
        <w:rPr>
          <w:rFonts w:ascii="Arial" w:hAnsi="Arial" w:cs="Arial"/>
        </w:rPr>
        <w:t>shall</w:t>
      </w:r>
      <w:r w:rsidR="001726FF" w:rsidRPr="00295E2F">
        <w:rPr>
          <w:rFonts w:ascii="Arial" w:hAnsi="Arial" w:cs="Arial"/>
        </w:rPr>
        <w:t xml:space="preserve"> be nominated and elected from </w:t>
      </w:r>
      <w:r w:rsidR="002C1C0F" w:rsidRPr="00295E2F">
        <w:rPr>
          <w:rFonts w:ascii="Arial" w:hAnsi="Arial" w:cs="Arial"/>
        </w:rPr>
        <w:t xml:space="preserve">the </w:t>
      </w:r>
      <w:r w:rsidR="00831559">
        <w:rPr>
          <w:rFonts w:ascii="Arial" w:hAnsi="Arial" w:cs="Arial"/>
        </w:rPr>
        <w:t>OpenSG TC</w:t>
      </w:r>
      <w:r w:rsidR="000C2DC1" w:rsidRPr="00295E2F">
        <w:rPr>
          <w:rFonts w:ascii="Arial" w:hAnsi="Arial" w:cs="Arial"/>
        </w:rPr>
        <w:t xml:space="preserve"> </w:t>
      </w:r>
      <w:r w:rsidR="000D04EA">
        <w:rPr>
          <w:rFonts w:ascii="Arial" w:hAnsi="Arial" w:cs="Arial"/>
        </w:rPr>
        <w:t xml:space="preserve">Full Members and Observer Members </w:t>
      </w:r>
      <w:r w:rsidR="000F4125" w:rsidRPr="00295E2F">
        <w:rPr>
          <w:rFonts w:ascii="Arial" w:hAnsi="Arial" w:cs="Arial"/>
        </w:rPr>
        <w:t>in accordance</w:t>
      </w:r>
      <w:r w:rsidR="00DA18E3" w:rsidRPr="00295E2F">
        <w:rPr>
          <w:rFonts w:ascii="Arial" w:hAnsi="Arial" w:cs="Arial"/>
        </w:rPr>
        <w:t xml:space="preserve"> with the procedures of </w:t>
      </w:r>
      <w:r w:rsidR="001726FF" w:rsidRPr="00295E2F">
        <w:rPr>
          <w:rFonts w:ascii="Arial" w:hAnsi="Arial" w:cs="Arial"/>
        </w:rPr>
        <w:t>the UCAIug and where</w:t>
      </w:r>
      <w:r w:rsidR="00DA18E3" w:rsidRPr="00295E2F">
        <w:rPr>
          <w:rFonts w:ascii="Arial" w:hAnsi="Arial" w:cs="Arial"/>
        </w:rPr>
        <w:t xml:space="preserve"> necessary, Robert's Rules of Order.</w:t>
      </w:r>
    </w:p>
    <w:p w:rsidR="00C63A49" w:rsidRDefault="00C63A49" w:rsidP="00DA18E3">
      <w:pPr>
        <w:rPr>
          <w:ins w:id="55" w:author="Aaron F. Snyder" w:date="2012-03-22T11:07:00Z"/>
          <w:rFonts w:ascii="Arial" w:hAnsi="Arial" w:cs="Arial"/>
        </w:rPr>
      </w:pPr>
    </w:p>
    <w:p w:rsidR="00C63A49" w:rsidRPr="00295E2F" w:rsidRDefault="00C63A49" w:rsidP="00DA18E3">
      <w:pPr>
        <w:rPr>
          <w:rFonts w:ascii="Arial" w:hAnsi="Arial" w:cs="Arial"/>
        </w:rPr>
      </w:pPr>
      <w:ins w:id="56" w:author="Aaron F. Snyder" w:date="2012-03-22T11:07:00Z">
        <w:r>
          <w:rPr>
            <w:rFonts w:ascii="Arial" w:hAnsi="Arial" w:cs="Arial"/>
          </w:rPr>
          <w:t xml:space="preserve">Officers who switch affiliations maintain their office until the expiration of their term. If </w:t>
        </w:r>
      </w:ins>
      <w:ins w:id="57" w:author="Aaron F. Snyder" w:date="2012-03-22T11:08:00Z">
        <w:r>
          <w:rPr>
            <w:rFonts w:ascii="Arial" w:hAnsi="Arial" w:cs="Arial"/>
          </w:rPr>
          <w:t xml:space="preserve">their new affiliation is not an existing Full Member, then </w:t>
        </w:r>
      </w:ins>
      <w:ins w:id="58" w:author="Aaron F. Snyder" w:date="2012-03-22T11:10:00Z">
        <w:r>
          <w:rPr>
            <w:rFonts w:ascii="Arial" w:hAnsi="Arial" w:cs="Arial"/>
          </w:rPr>
          <w:t>Voting Privileges are obtained as prescribed in 9.1.</w:t>
        </w:r>
      </w:ins>
    </w:p>
    <w:p w:rsidR="00DA18E3" w:rsidRPr="00295E2F" w:rsidRDefault="007809C1" w:rsidP="00AE4EAD">
      <w:pPr>
        <w:pStyle w:val="Heading3"/>
      </w:pPr>
      <w:bookmarkStart w:id="59" w:name="_Toc304275528"/>
      <w:r>
        <w:t>Filling</w:t>
      </w:r>
      <w:r w:rsidR="00DA18E3" w:rsidRPr="00295E2F">
        <w:t xml:space="preserve"> Vacancies</w:t>
      </w:r>
      <w:bookmarkEnd w:id="59"/>
    </w:p>
    <w:p w:rsidR="00DA18E3" w:rsidRPr="00295E2F" w:rsidRDefault="00DA18E3" w:rsidP="00497E7A">
      <w:pPr>
        <w:rPr>
          <w:rFonts w:ascii="Arial" w:hAnsi="Arial" w:cs="Arial"/>
        </w:rPr>
      </w:pPr>
      <w:r w:rsidRPr="00295E2F">
        <w:rPr>
          <w:rFonts w:ascii="Arial" w:hAnsi="Arial" w:cs="Arial"/>
        </w:rPr>
        <w:t xml:space="preserve">If an office becomes vacant due to resignation, removal, lack of nomination at an election or for another reason, </w:t>
      </w:r>
      <w:r w:rsidR="007809C1">
        <w:rPr>
          <w:rFonts w:ascii="Arial" w:hAnsi="Arial" w:cs="Arial"/>
        </w:rPr>
        <w:t>appointment of the appropriate officer will follow the regular process for electing officers.</w:t>
      </w:r>
    </w:p>
    <w:p w:rsidR="00DA18E3" w:rsidRPr="00295E2F" w:rsidRDefault="00DA18E3" w:rsidP="00AE4EAD">
      <w:pPr>
        <w:pStyle w:val="Heading3"/>
      </w:pPr>
      <w:bookmarkStart w:id="60" w:name="_Toc304275529"/>
      <w:r w:rsidRPr="00295E2F">
        <w:t>Removal of Officers</w:t>
      </w:r>
      <w:bookmarkEnd w:id="60"/>
    </w:p>
    <w:p w:rsidR="00DA18E3" w:rsidRPr="00295E2F" w:rsidRDefault="00DA18E3" w:rsidP="00497E7A">
      <w:pPr>
        <w:rPr>
          <w:rFonts w:ascii="Arial" w:hAnsi="Arial" w:cs="Arial"/>
        </w:rPr>
      </w:pPr>
      <w:r w:rsidRPr="00295E2F">
        <w:rPr>
          <w:rFonts w:ascii="Arial" w:hAnsi="Arial" w:cs="Arial"/>
        </w:rPr>
        <w:t xml:space="preserve">An officer may be removed by approval of two-thirds </w:t>
      </w:r>
      <w:r w:rsidR="000631A3">
        <w:rPr>
          <w:rFonts w:ascii="Arial" w:hAnsi="Arial" w:cs="Arial"/>
        </w:rPr>
        <w:t xml:space="preserve">(2/3) </w:t>
      </w:r>
      <w:r w:rsidRPr="00295E2F">
        <w:rPr>
          <w:rFonts w:ascii="Arial" w:hAnsi="Arial" w:cs="Arial"/>
        </w:rPr>
        <w:t xml:space="preserve">of the </w:t>
      </w:r>
      <w:r w:rsidR="001A62D7">
        <w:rPr>
          <w:rFonts w:ascii="Arial" w:hAnsi="Arial" w:cs="Arial"/>
        </w:rPr>
        <w:t>Full</w:t>
      </w:r>
      <w:r w:rsidR="001A62D7" w:rsidRPr="00295E2F">
        <w:rPr>
          <w:rFonts w:ascii="Arial" w:hAnsi="Arial" w:cs="Arial"/>
        </w:rPr>
        <w:t xml:space="preserve"> </w:t>
      </w:r>
      <w:r w:rsidR="001A62D7">
        <w:rPr>
          <w:rFonts w:ascii="Arial" w:hAnsi="Arial" w:cs="Arial"/>
        </w:rPr>
        <w:t>M</w:t>
      </w:r>
      <w:r w:rsidRPr="00295E2F">
        <w:rPr>
          <w:rFonts w:ascii="Arial" w:hAnsi="Arial" w:cs="Arial"/>
        </w:rPr>
        <w:t xml:space="preserve">embers of the </w:t>
      </w:r>
      <w:r w:rsidR="00831559">
        <w:rPr>
          <w:rFonts w:ascii="Arial" w:hAnsi="Arial" w:cs="Arial"/>
        </w:rPr>
        <w:t>OpenSG TC</w:t>
      </w:r>
      <w:r w:rsidR="0020093B" w:rsidRPr="00295E2F">
        <w:rPr>
          <w:rFonts w:ascii="Arial" w:hAnsi="Arial" w:cs="Arial"/>
        </w:rPr>
        <w:t xml:space="preserve">. </w:t>
      </w:r>
      <w:r w:rsidRPr="00295E2F">
        <w:rPr>
          <w:rFonts w:ascii="Arial" w:hAnsi="Arial" w:cs="Arial"/>
        </w:rPr>
        <w:t xml:space="preserve">Grounds for removal shall be included in any motion to remove an officer of the </w:t>
      </w:r>
      <w:r w:rsidR="000631A3">
        <w:rPr>
          <w:rFonts w:ascii="Arial" w:hAnsi="Arial" w:cs="Arial"/>
        </w:rPr>
        <w:t>OpenSG TC</w:t>
      </w:r>
      <w:r w:rsidRPr="00295E2F">
        <w:rPr>
          <w:rFonts w:ascii="Arial" w:hAnsi="Arial" w:cs="Arial"/>
        </w:rPr>
        <w:t>.</w:t>
      </w:r>
    </w:p>
    <w:p w:rsidR="00C04959" w:rsidRPr="00AE4EAD" w:rsidRDefault="00C04959" w:rsidP="00AE4EAD">
      <w:pPr>
        <w:pStyle w:val="Heading2"/>
      </w:pPr>
      <w:bookmarkStart w:id="61" w:name="_Toc304275530"/>
      <w:r w:rsidRPr="00AE4EAD">
        <w:t>ListServ Membership</w:t>
      </w:r>
      <w:bookmarkEnd w:id="61"/>
    </w:p>
    <w:p w:rsidR="00C04959" w:rsidRPr="00295E2F" w:rsidRDefault="00C04959" w:rsidP="00C04959">
      <w:pPr>
        <w:rPr>
          <w:rFonts w:ascii="Arial" w:hAnsi="Arial" w:cs="Arial"/>
        </w:rPr>
      </w:pPr>
      <w:r w:rsidRPr="00295E2F">
        <w:rPr>
          <w:rFonts w:ascii="Arial" w:hAnsi="Arial" w:cs="Arial"/>
        </w:rPr>
        <w:t xml:space="preserve">The ListServ for </w:t>
      </w:r>
      <w:r w:rsidR="00831559">
        <w:rPr>
          <w:rFonts w:ascii="Arial" w:hAnsi="Arial" w:cs="Arial"/>
        </w:rPr>
        <w:t>OpenSG TC</w:t>
      </w:r>
      <w:r w:rsidR="000C2DC1" w:rsidRPr="00295E2F">
        <w:rPr>
          <w:rFonts w:ascii="Arial" w:hAnsi="Arial" w:cs="Arial"/>
        </w:rPr>
        <w:t xml:space="preserve"> </w:t>
      </w:r>
      <w:r w:rsidRPr="00295E2F">
        <w:rPr>
          <w:rFonts w:ascii="Arial" w:hAnsi="Arial" w:cs="Arial"/>
        </w:rPr>
        <w:t xml:space="preserve">shall be limited to </w:t>
      </w:r>
      <w:r w:rsidR="001A62D7">
        <w:rPr>
          <w:rFonts w:ascii="Arial" w:hAnsi="Arial" w:cs="Arial"/>
        </w:rPr>
        <w:t>Full M</w:t>
      </w:r>
      <w:r w:rsidRPr="00295E2F">
        <w:rPr>
          <w:rFonts w:ascii="Arial" w:hAnsi="Arial" w:cs="Arial"/>
        </w:rPr>
        <w:t xml:space="preserve">embers and </w:t>
      </w:r>
      <w:r w:rsidR="001A62D7">
        <w:rPr>
          <w:rFonts w:ascii="Arial" w:hAnsi="Arial" w:cs="Arial"/>
        </w:rPr>
        <w:t>O</w:t>
      </w:r>
      <w:r w:rsidRPr="00295E2F">
        <w:rPr>
          <w:rFonts w:ascii="Arial" w:hAnsi="Arial" w:cs="Arial"/>
        </w:rPr>
        <w:t>bserver</w:t>
      </w:r>
      <w:r w:rsidR="001A62D7">
        <w:rPr>
          <w:rFonts w:ascii="Arial" w:hAnsi="Arial" w:cs="Arial"/>
        </w:rPr>
        <w:t xml:space="preserve"> Member</w:t>
      </w:r>
      <w:r w:rsidRPr="00295E2F">
        <w:rPr>
          <w:rFonts w:ascii="Arial" w:hAnsi="Arial" w:cs="Arial"/>
        </w:rPr>
        <w:t>s</w:t>
      </w:r>
      <w:r w:rsidR="0020093B" w:rsidRPr="00295E2F">
        <w:rPr>
          <w:rFonts w:ascii="Arial" w:hAnsi="Arial" w:cs="Arial"/>
        </w:rPr>
        <w:t xml:space="preserve">. </w:t>
      </w:r>
      <w:r w:rsidRPr="00295E2F">
        <w:rPr>
          <w:rFonts w:ascii="Arial" w:hAnsi="Arial" w:cs="Arial"/>
        </w:rPr>
        <w:t xml:space="preserve">The </w:t>
      </w:r>
      <w:r w:rsidR="00831559">
        <w:rPr>
          <w:rFonts w:ascii="Arial" w:hAnsi="Arial" w:cs="Arial"/>
        </w:rPr>
        <w:t>OpenSG TC</w:t>
      </w:r>
      <w:r w:rsidR="000C2DC1" w:rsidRPr="00295E2F">
        <w:rPr>
          <w:rFonts w:ascii="Arial" w:hAnsi="Arial" w:cs="Arial"/>
        </w:rPr>
        <w:t xml:space="preserve"> </w:t>
      </w:r>
      <w:r w:rsidR="001A62D7">
        <w:rPr>
          <w:rFonts w:ascii="Arial" w:hAnsi="Arial" w:cs="Arial"/>
        </w:rPr>
        <w:t>Full</w:t>
      </w:r>
      <w:r w:rsidR="001A62D7" w:rsidRPr="00295E2F">
        <w:rPr>
          <w:rFonts w:ascii="Arial" w:hAnsi="Arial" w:cs="Arial"/>
        </w:rPr>
        <w:t xml:space="preserve"> </w:t>
      </w:r>
      <w:r w:rsidR="001A62D7">
        <w:rPr>
          <w:rFonts w:ascii="Arial" w:hAnsi="Arial" w:cs="Arial"/>
        </w:rPr>
        <w:t>M</w:t>
      </w:r>
      <w:r w:rsidRPr="00295E2F">
        <w:rPr>
          <w:rFonts w:ascii="Arial" w:hAnsi="Arial" w:cs="Arial"/>
        </w:rPr>
        <w:t xml:space="preserve">embers can make exceptions to </w:t>
      </w:r>
      <w:r w:rsidR="000F4125">
        <w:rPr>
          <w:rFonts w:ascii="Arial" w:hAnsi="Arial" w:cs="Arial"/>
        </w:rPr>
        <w:t>ListServ</w:t>
      </w:r>
      <w:r w:rsidRPr="00295E2F">
        <w:rPr>
          <w:rFonts w:ascii="Arial" w:hAnsi="Arial" w:cs="Arial"/>
        </w:rPr>
        <w:t xml:space="preserve"> membership based on a quorum vote</w:t>
      </w:r>
      <w:r w:rsidR="0020093B" w:rsidRPr="00295E2F">
        <w:rPr>
          <w:rFonts w:ascii="Arial" w:hAnsi="Arial" w:cs="Arial"/>
        </w:rPr>
        <w:t xml:space="preserve">. </w:t>
      </w:r>
      <w:r w:rsidRPr="00295E2F">
        <w:rPr>
          <w:rFonts w:ascii="Arial" w:hAnsi="Arial" w:cs="Arial"/>
        </w:rPr>
        <w:t>Designate</w:t>
      </w:r>
      <w:r w:rsidR="001A62D7">
        <w:rPr>
          <w:rFonts w:ascii="Arial" w:hAnsi="Arial" w:cs="Arial"/>
        </w:rPr>
        <w:t>d</w:t>
      </w:r>
      <w:r w:rsidRPr="00295E2F">
        <w:rPr>
          <w:rFonts w:ascii="Arial" w:hAnsi="Arial" w:cs="Arial"/>
        </w:rPr>
        <w:t xml:space="preserve"> </w:t>
      </w:r>
      <w:r w:rsidR="001A62D7">
        <w:rPr>
          <w:rFonts w:ascii="Arial" w:hAnsi="Arial" w:cs="Arial"/>
        </w:rPr>
        <w:t xml:space="preserve">Representative </w:t>
      </w:r>
      <w:r w:rsidRPr="00295E2F">
        <w:rPr>
          <w:rFonts w:ascii="Arial" w:hAnsi="Arial" w:cs="Arial"/>
        </w:rPr>
        <w:t xml:space="preserve">members and </w:t>
      </w:r>
      <w:r w:rsidR="001A62D7">
        <w:rPr>
          <w:rFonts w:ascii="Arial" w:hAnsi="Arial" w:cs="Arial"/>
        </w:rPr>
        <w:t>D</w:t>
      </w:r>
      <w:r w:rsidRPr="00295E2F">
        <w:rPr>
          <w:rFonts w:ascii="Arial" w:hAnsi="Arial" w:cs="Arial"/>
        </w:rPr>
        <w:t xml:space="preserve">esignate </w:t>
      </w:r>
      <w:r w:rsidR="001A62D7">
        <w:rPr>
          <w:rFonts w:ascii="Arial" w:hAnsi="Arial" w:cs="Arial"/>
        </w:rPr>
        <w:t>Representative A</w:t>
      </w:r>
      <w:r w:rsidRPr="00295E2F">
        <w:rPr>
          <w:rFonts w:ascii="Arial" w:hAnsi="Arial" w:cs="Arial"/>
        </w:rPr>
        <w:t xml:space="preserve">lternate members shall be on the </w:t>
      </w:r>
      <w:r w:rsidR="00165373">
        <w:rPr>
          <w:rFonts w:ascii="Arial" w:hAnsi="Arial" w:cs="Arial"/>
        </w:rPr>
        <w:t>L</w:t>
      </w:r>
      <w:r w:rsidRPr="00295E2F">
        <w:rPr>
          <w:rFonts w:ascii="Arial" w:hAnsi="Arial" w:cs="Arial"/>
        </w:rPr>
        <w:t>ist</w:t>
      </w:r>
      <w:r w:rsidR="00165373">
        <w:rPr>
          <w:rFonts w:ascii="Arial" w:hAnsi="Arial" w:cs="Arial"/>
        </w:rPr>
        <w:t>S</w:t>
      </w:r>
      <w:r w:rsidRPr="00295E2F">
        <w:rPr>
          <w:rFonts w:ascii="Arial" w:hAnsi="Arial" w:cs="Arial"/>
        </w:rPr>
        <w:t>erv.</w:t>
      </w:r>
    </w:p>
    <w:p w:rsidR="009C0441" w:rsidRPr="00AE4EAD" w:rsidRDefault="009C0441" w:rsidP="00AE4EAD">
      <w:pPr>
        <w:pStyle w:val="Heading2"/>
      </w:pPr>
      <w:bookmarkStart w:id="62" w:name="_Toc304275531"/>
      <w:r w:rsidRPr="00AE4EAD">
        <w:t>Quorum</w:t>
      </w:r>
      <w:bookmarkEnd w:id="62"/>
    </w:p>
    <w:p w:rsidR="009C0441" w:rsidRDefault="00F43736" w:rsidP="009C0441">
      <w:pPr>
        <w:rPr>
          <w:rFonts w:ascii="Arial" w:hAnsi="Arial" w:cs="Arial"/>
        </w:rPr>
      </w:pPr>
      <w:r w:rsidRPr="00295E2F">
        <w:rPr>
          <w:rFonts w:ascii="Arial" w:hAnsi="Arial" w:cs="Arial"/>
        </w:rPr>
        <w:t>A quorum shall be defined as two</w:t>
      </w:r>
      <w:r w:rsidR="000631A3">
        <w:rPr>
          <w:rFonts w:ascii="Arial" w:hAnsi="Arial" w:cs="Arial"/>
        </w:rPr>
        <w:t>-</w:t>
      </w:r>
      <w:r w:rsidRPr="00295E2F">
        <w:rPr>
          <w:rFonts w:ascii="Arial" w:hAnsi="Arial" w:cs="Arial"/>
        </w:rPr>
        <w:t xml:space="preserve">thirds </w:t>
      </w:r>
      <w:r w:rsidR="000631A3">
        <w:rPr>
          <w:rFonts w:ascii="Arial" w:hAnsi="Arial" w:cs="Arial"/>
        </w:rPr>
        <w:t xml:space="preserve">(2/3) </w:t>
      </w:r>
      <w:r w:rsidRPr="00295E2F">
        <w:rPr>
          <w:rFonts w:ascii="Arial" w:hAnsi="Arial" w:cs="Arial"/>
        </w:rPr>
        <w:t xml:space="preserve">of </w:t>
      </w:r>
      <w:r w:rsidR="001A62D7">
        <w:rPr>
          <w:rFonts w:ascii="Arial" w:hAnsi="Arial" w:cs="Arial"/>
        </w:rPr>
        <w:t>Full</w:t>
      </w:r>
      <w:r w:rsidR="001A62D7" w:rsidRPr="00295E2F">
        <w:rPr>
          <w:rFonts w:ascii="Arial" w:hAnsi="Arial" w:cs="Arial"/>
        </w:rPr>
        <w:t xml:space="preserve"> </w:t>
      </w:r>
      <w:r w:rsidR="001A62D7">
        <w:rPr>
          <w:rFonts w:ascii="Arial" w:hAnsi="Arial" w:cs="Arial"/>
        </w:rPr>
        <w:t>M</w:t>
      </w:r>
      <w:r w:rsidRPr="00295E2F">
        <w:rPr>
          <w:rFonts w:ascii="Arial" w:hAnsi="Arial" w:cs="Arial"/>
        </w:rPr>
        <w:t xml:space="preserve">embers (i.e., the Designated </w:t>
      </w:r>
      <w:r w:rsidR="0020093B" w:rsidRPr="00295E2F">
        <w:rPr>
          <w:rFonts w:ascii="Arial" w:hAnsi="Arial" w:cs="Arial"/>
        </w:rPr>
        <w:t>Representative (</w:t>
      </w:r>
      <w:r w:rsidRPr="00295E2F">
        <w:rPr>
          <w:rFonts w:ascii="Arial" w:hAnsi="Arial" w:cs="Arial"/>
        </w:rPr>
        <w:t>DR) or Designated Representative Alternate (DRA) of each entity)</w:t>
      </w:r>
      <w:r w:rsidR="001A62D7">
        <w:rPr>
          <w:rFonts w:ascii="Arial" w:hAnsi="Arial" w:cs="Arial"/>
        </w:rPr>
        <w:t xml:space="preserve"> with active voting rights as defined in Section 9.1</w:t>
      </w:r>
      <w:r w:rsidRPr="00295E2F">
        <w:rPr>
          <w:rFonts w:ascii="Arial" w:hAnsi="Arial" w:cs="Arial"/>
        </w:rPr>
        <w:t xml:space="preserve">. </w:t>
      </w:r>
      <w:r w:rsidR="009C0441" w:rsidRPr="00295E2F">
        <w:rPr>
          <w:rFonts w:ascii="Arial" w:hAnsi="Arial" w:cs="Arial"/>
        </w:rPr>
        <w:t xml:space="preserve">A </w:t>
      </w:r>
      <w:r w:rsidR="00BF6778">
        <w:rPr>
          <w:rFonts w:ascii="Arial" w:hAnsi="Arial" w:cs="Arial"/>
        </w:rPr>
        <w:t xml:space="preserve">sub group (e.g., working group, sub working group, </w:t>
      </w:r>
      <w:r w:rsidR="009C0441" w:rsidRPr="00295E2F">
        <w:rPr>
          <w:rFonts w:ascii="Arial" w:hAnsi="Arial" w:cs="Arial"/>
        </w:rPr>
        <w:t xml:space="preserve">committee, subcommittee, task </w:t>
      </w:r>
      <w:r>
        <w:rPr>
          <w:rFonts w:ascii="Arial" w:hAnsi="Arial" w:cs="Arial"/>
        </w:rPr>
        <w:t>force</w:t>
      </w:r>
      <w:r w:rsidR="00BF6778">
        <w:rPr>
          <w:rFonts w:ascii="Arial" w:hAnsi="Arial" w:cs="Arial"/>
        </w:rPr>
        <w:t xml:space="preserve"> or ad-hoc group)</w:t>
      </w:r>
      <w:r w:rsidRPr="00295E2F">
        <w:rPr>
          <w:rFonts w:ascii="Arial" w:hAnsi="Arial" w:cs="Arial"/>
        </w:rPr>
        <w:t xml:space="preserve"> </w:t>
      </w:r>
      <w:r w:rsidR="009C0441" w:rsidRPr="00295E2F">
        <w:rPr>
          <w:rFonts w:ascii="Arial" w:hAnsi="Arial" w:cs="Arial"/>
        </w:rPr>
        <w:t>quorum must be identified before the initiation of business. A vote requires the presence of a quorum.</w:t>
      </w:r>
    </w:p>
    <w:p w:rsidR="004F60B8" w:rsidRPr="00AE4EAD" w:rsidRDefault="004F60B8" w:rsidP="00AE4EAD">
      <w:pPr>
        <w:pStyle w:val="Heading2"/>
      </w:pPr>
      <w:bookmarkStart w:id="63" w:name="_Toc304275532"/>
      <w:r w:rsidRPr="00AE4EAD">
        <w:t>Sub-group Officers</w:t>
      </w:r>
      <w:bookmarkEnd w:id="63"/>
    </w:p>
    <w:p w:rsidR="004F60B8" w:rsidRPr="00295E2F" w:rsidRDefault="004F60B8" w:rsidP="009C0441">
      <w:pPr>
        <w:rPr>
          <w:rFonts w:ascii="Arial" w:hAnsi="Arial" w:cs="Arial"/>
        </w:rPr>
      </w:pPr>
      <w:r>
        <w:rPr>
          <w:rFonts w:ascii="Arial" w:hAnsi="Arial" w:cs="Arial"/>
        </w:rPr>
        <w:t>All sub-groups of OpenSG TC shall have a Chair, at least one Vice</w:t>
      </w:r>
      <w:r w:rsidR="00090325">
        <w:rPr>
          <w:rFonts w:ascii="Arial" w:hAnsi="Arial" w:cs="Arial"/>
        </w:rPr>
        <w:t xml:space="preserve"> Chair</w:t>
      </w:r>
      <w:r>
        <w:rPr>
          <w:rFonts w:ascii="Arial" w:hAnsi="Arial" w:cs="Arial"/>
        </w:rPr>
        <w:t>, and a Secretary.</w:t>
      </w:r>
      <w:r w:rsidR="00274A84">
        <w:rPr>
          <w:rFonts w:ascii="Arial" w:hAnsi="Arial" w:cs="Arial"/>
        </w:rPr>
        <w:t xml:space="preserve"> The OpenSG TC shall not approve the charter of a sub group </w:t>
      </w:r>
      <w:r w:rsidR="001A62D7">
        <w:rPr>
          <w:rFonts w:ascii="Arial" w:hAnsi="Arial" w:cs="Arial"/>
        </w:rPr>
        <w:t>until</w:t>
      </w:r>
      <w:r w:rsidR="00274A84">
        <w:rPr>
          <w:rFonts w:ascii="Arial" w:hAnsi="Arial" w:cs="Arial"/>
        </w:rPr>
        <w:t xml:space="preserve"> there are named officers for that sub group.</w:t>
      </w:r>
    </w:p>
    <w:p w:rsidR="00DA18E3" w:rsidRPr="00295E2F" w:rsidRDefault="00165373" w:rsidP="00910414">
      <w:pPr>
        <w:pStyle w:val="Heading1"/>
      </w:pPr>
      <w:bookmarkStart w:id="64" w:name="_Toc304275533"/>
      <w:r>
        <w:t xml:space="preserve">Officer </w:t>
      </w:r>
      <w:r w:rsidR="00DA18E3" w:rsidRPr="00295E2F">
        <w:t>Responsibilities</w:t>
      </w:r>
      <w:bookmarkEnd w:id="64"/>
    </w:p>
    <w:p w:rsidR="00DA18E3" w:rsidRPr="00AE4EAD" w:rsidRDefault="00DA18E3" w:rsidP="00AE4EAD">
      <w:pPr>
        <w:pStyle w:val="Heading2"/>
      </w:pPr>
      <w:bookmarkStart w:id="65" w:name="_Toc304275534"/>
      <w:r w:rsidRPr="00AE4EAD">
        <w:t>Chair</w:t>
      </w:r>
      <w:r w:rsidR="001A62D7">
        <w:t>s</w:t>
      </w:r>
      <w:r w:rsidRPr="00AE4EAD">
        <w:t xml:space="preserve"> </w:t>
      </w:r>
      <w:r w:rsidR="001B62FB" w:rsidRPr="00AE4EAD">
        <w:t>and</w:t>
      </w:r>
      <w:r w:rsidRPr="00AE4EAD">
        <w:t xml:space="preserve"> </w:t>
      </w:r>
      <w:r w:rsidR="00D03A4E" w:rsidRPr="00AE4EAD">
        <w:t>Vice</w:t>
      </w:r>
      <w:r w:rsidR="00090325">
        <w:t xml:space="preserve"> </w:t>
      </w:r>
      <w:r w:rsidRPr="00AE4EAD">
        <w:t>Chairs</w:t>
      </w:r>
      <w:bookmarkEnd w:id="65"/>
    </w:p>
    <w:p w:rsidR="00DA18E3" w:rsidRPr="00295E2F" w:rsidRDefault="00DA18E3" w:rsidP="00910414">
      <w:pPr>
        <w:rPr>
          <w:rFonts w:ascii="Arial" w:hAnsi="Arial" w:cs="Arial"/>
        </w:rPr>
      </w:pPr>
      <w:r w:rsidRPr="00295E2F">
        <w:rPr>
          <w:rFonts w:ascii="Arial" w:hAnsi="Arial" w:cs="Arial"/>
        </w:rPr>
        <w:t xml:space="preserve">The Chair(s) shall </w:t>
      </w:r>
    </w:p>
    <w:p w:rsidR="00DA18E3" w:rsidRPr="00295E2F" w:rsidRDefault="00DA18E3" w:rsidP="00910414">
      <w:pPr>
        <w:rPr>
          <w:rFonts w:ascii="Arial" w:hAnsi="Arial" w:cs="Arial"/>
        </w:rPr>
      </w:pPr>
    </w:p>
    <w:p w:rsidR="00DA18E3" w:rsidRPr="00295E2F" w:rsidRDefault="00DA18E3" w:rsidP="001E0F08">
      <w:pPr>
        <w:pStyle w:val="ListParagraph"/>
        <w:numPr>
          <w:ilvl w:val="0"/>
          <w:numId w:val="40"/>
        </w:numPr>
        <w:rPr>
          <w:rFonts w:ascii="Arial" w:hAnsi="Arial" w:cs="Arial"/>
        </w:rPr>
      </w:pPr>
      <w:r w:rsidRPr="00295E2F">
        <w:rPr>
          <w:rFonts w:ascii="Arial" w:hAnsi="Arial" w:cs="Arial"/>
        </w:rPr>
        <w:t xml:space="preserve">Be the </w:t>
      </w:r>
      <w:r w:rsidR="00D03A4E">
        <w:rPr>
          <w:rFonts w:ascii="Arial" w:hAnsi="Arial" w:cs="Arial"/>
        </w:rPr>
        <w:t xml:space="preserve">entity </w:t>
      </w:r>
      <w:r w:rsidRPr="00295E2F">
        <w:rPr>
          <w:rFonts w:ascii="Arial" w:hAnsi="Arial" w:cs="Arial"/>
        </w:rPr>
        <w:t>designated representative</w:t>
      </w:r>
      <w:r w:rsidR="00E06EB5">
        <w:rPr>
          <w:rFonts w:ascii="Arial" w:hAnsi="Arial" w:cs="Arial"/>
        </w:rPr>
        <w:t xml:space="preserve"> (DR) or their alternate (DRA)</w:t>
      </w:r>
    </w:p>
    <w:p w:rsidR="00A65051" w:rsidRPr="00295E2F" w:rsidRDefault="00A65051" w:rsidP="001E0F08">
      <w:pPr>
        <w:pStyle w:val="ListParagraph"/>
        <w:numPr>
          <w:ilvl w:val="0"/>
          <w:numId w:val="40"/>
        </w:numPr>
        <w:rPr>
          <w:rFonts w:ascii="Arial" w:hAnsi="Arial" w:cs="Arial"/>
        </w:rPr>
      </w:pPr>
      <w:r w:rsidRPr="00295E2F">
        <w:rPr>
          <w:rFonts w:ascii="Arial" w:hAnsi="Arial" w:cs="Arial"/>
        </w:rPr>
        <w:t xml:space="preserve">Take nominations for </w:t>
      </w:r>
      <w:r w:rsidR="00D03A4E">
        <w:rPr>
          <w:rFonts w:ascii="Arial" w:hAnsi="Arial" w:cs="Arial"/>
        </w:rPr>
        <w:t>V</w:t>
      </w:r>
      <w:r w:rsidRPr="00295E2F">
        <w:rPr>
          <w:rFonts w:ascii="Arial" w:hAnsi="Arial" w:cs="Arial"/>
        </w:rPr>
        <w:t xml:space="preserve">ice </w:t>
      </w:r>
      <w:r w:rsidR="00090325">
        <w:rPr>
          <w:rFonts w:ascii="Arial" w:hAnsi="Arial" w:cs="Arial"/>
        </w:rPr>
        <w:t>C</w:t>
      </w:r>
      <w:r w:rsidRPr="00295E2F">
        <w:rPr>
          <w:rFonts w:ascii="Arial" w:hAnsi="Arial" w:cs="Arial"/>
        </w:rPr>
        <w:t xml:space="preserve">hair and submit to </w:t>
      </w:r>
      <w:r w:rsidR="00091910" w:rsidRPr="00295E2F">
        <w:rPr>
          <w:rFonts w:ascii="Arial" w:hAnsi="Arial" w:cs="Arial"/>
        </w:rPr>
        <w:t>parent group</w:t>
      </w:r>
    </w:p>
    <w:p w:rsidR="00A65051" w:rsidRPr="00295E2F" w:rsidRDefault="00A65051" w:rsidP="001E0F08">
      <w:pPr>
        <w:pStyle w:val="ListParagraph"/>
        <w:numPr>
          <w:ilvl w:val="0"/>
          <w:numId w:val="40"/>
        </w:numPr>
        <w:rPr>
          <w:rFonts w:ascii="Arial" w:hAnsi="Arial" w:cs="Arial"/>
        </w:rPr>
      </w:pPr>
      <w:r w:rsidRPr="00295E2F">
        <w:rPr>
          <w:rFonts w:ascii="Arial" w:hAnsi="Arial" w:cs="Arial"/>
        </w:rPr>
        <w:t>Regularly attend meetings (including face-to-face, teleconference, or other electronic means)</w:t>
      </w:r>
    </w:p>
    <w:p w:rsidR="00A65051" w:rsidRPr="00295E2F" w:rsidRDefault="00A65051" w:rsidP="001E0F08">
      <w:pPr>
        <w:pStyle w:val="ListParagraph"/>
        <w:numPr>
          <w:ilvl w:val="0"/>
          <w:numId w:val="40"/>
        </w:numPr>
        <w:rPr>
          <w:rFonts w:ascii="Arial" w:hAnsi="Arial" w:cs="Arial"/>
        </w:rPr>
      </w:pPr>
      <w:r w:rsidRPr="00295E2F">
        <w:rPr>
          <w:rFonts w:ascii="Arial" w:hAnsi="Arial" w:cs="Arial"/>
        </w:rPr>
        <w:t xml:space="preserve">Notify </w:t>
      </w:r>
      <w:r w:rsidR="00831559">
        <w:rPr>
          <w:rFonts w:ascii="Arial" w:hAnsi="Arial" w:cs="Arial"/>
        </w:rPr>
        <w:t>OpenSG TC</w:t>
      </w:r>
      <w:r w:rsidR="000C2DC1" w:rsidRPr="00295E2F">
        <w:rPr>
          <w:rFonts w:ascii="Arial" w:hAnsi="Arial" w:cs="Arial"/>
        </w:rPr>
        <w:t xml:space="preserve"> </w:t>
      </w:r>
      <w:r w:rsidRPr="00295E2F">
        <w:rPr>
          <w:rFonts w:ascii="Arial" w:hAnsi="Arial" w:cs="Arial"/>
        </w:rPr>
        <w:t>when document</w:t>
      </w:r>
      <w:r w:rsidR="00091910" w:rsidRPr="00295E2F">
        <w:rPr>
          <w:rFonts w:ascii="Arial" w:hAnsi="Arial" w:cs="Arial"/>
        </w:rPr>
        <w:t>s are</w:t>
      </w:r>
      <w:r w:rsidRPr="00295E2F">
        <w:rPr>
          <w:rFonts w:ascii="Arial" w:hAnsi="Arial" w:cs="Arial"/>
        </w:rPr>
        <w:t xml:space="preserve"> ready for balloting</w:t>
      </w:r>
    </w:p>
    <w:p w:rsidR="00A65051" w:rsidRPr="00295E2F" w:rsidRDefault="00A65051" w:rsidP="00910414">
      <w:pPr>
        <w:rPr>
          <w:rFonts w:ascii="Arial" w:hAnsi="Arial" w:cs="Arial"/>
        </w:rPr>
      </w:pPr>
    </w:p>
    <w:p w:rsidR="00DA18E3" w:rsidRPr="00295E2F" w:rsidRDefault="00DA18E3" w:rsidP="00910414">
      <w:pPr>
        <w:rPr>
          <w:rFonts w:ascii="Arial" w:hAnsi="Arial" w:cs="Arial"/>
        </w:rPr>
      </w:pPr>
      <w:r w:rsidRPr="00295E2F">
        <w:rPr>
          <w:rFonts w:ascii="Arial" w:hAnsi="Arial" w:cs="Arial"/>
        </w:rPr>
        <w:t>The Chair(s) also shall</w:t>
      </w:r>
    </w:p>
    <w:p w:rsidR="00DA18E3" w:rsidRPr="00295E2F" w:rsidRDefault="00DA18E3" w:rsidP="00910414">
      <w:pPr>
        <w:rPr>
          <w:rFonts w:ascii="Arial" w:hAnsi="Arial" w:cs="Arial"/>
        </w:rPr>
      </w:pPr>
    </w:p>
    <w:p w:rsidR="00DA18E3" w:rsidRPr="00295E2F" w:rsidRDefault="00DA18E3" w:rsidP="001E0F08">
      <w:pPr>
        <w:pStyle w:val="ListParagraph"/>
        <w:numPr>
          <w:ilvl w:val="0"/>
          <w:numId w:val="41"/>
        </w:numPr>
        <w:rPr>
          <w:rFonts w:ascii="Arial" w:hAnsi="Arial" w:cs="Arial"/>
        </w:rPr>
      </w:pPr>
      <w:r w:rsidRPr="00295E2F">
        <w:rPr>
          <w:rFonts w:ascii="Arial" w:hAnsi="Arial" w:cs="Arial"/>
        </w:rPr>
        <w:t>Be objective</w:t>
      </w:r>
    </w:p>
    <w:p w:rsidR="00A65051" w:rsidRPr="00295E2F" w:rsidRDefault="00A65051" w:rsidP="001E0F08">
      <w:pPr>
        <w:pStyle w:val="ListParagraph"/>
        <w:numPr>
          <w:ilvl w:val="0"/>
          <w:numId w:val="41"/>
        </w:numPr>
        <w:rPr>
          <w:rFonts w:ascii="Arial" w:hAnsi="Arial" w:cs="Arial"/>
        </w:rPr>
      </w:pPr>
      <w:r w:rsidRPr="00295E2F">
        <w:rPr>
          <w:rFonts w:ascii="Arial" w:hAnsi="Arial" w:cs="Arial"/>
        </w:rPr>
        <w:t>Entertain motions</w:t>
      </w:r>
    </w:p>
    <w:p w:rsidR="00A65051" w:rsidRPr="00295E2F" w:rsidRDefault="00A65051" w:rsidP="001E0F08">
      <w:pPr>
        <w:pStyle w:val="ListParagraph"/>
        <w:numPr>
          <w:ilvl w:val="0"/>
          <w:numId w:val="41"/>
        </w:numPr>
        <w:rPr>
          <w:rFonts w:ascii="Arial" w:hAnsi="Arial" w:cs="Arial"/>
        </w:rPr>
      </w:pPr>
      <w:r w:rsidRPr="00295E2F">
        <w:rPr>
          <w:rFonts w:ascii="Arial" w:hAnsi="Arial" w:cs="Arial"/>
        </w:rPr>
        <w:t>Not bias discussions</w:t>
      </w:r>
    </w:p>
    <w:p w:rsidR="00A65051" w:rsidRPr="00295E2F" w:rsidRDefault="00A65051" w:rsidP="001E0F08">
      <w:pPr>
        <w:pStyle w:val="ListParagraph"/>
        <w:numPr>
          <w:ilvl w:val="0"/>
          <w:numId w:val="41"/>
        </w:numPr>
        <w:rPr>
          <w:rFonts w:ascii="Arial" w:hAnsi="Arial" w:cs="Arial"/>
        </w:rPr>
      </w:pPr>
      <w:r w:rsidRPr="00295E2F">
        <w:rPr>
          <w:rFonts w:ascii="Arial" w:hAnsi="Arial" w:cs="Arial"/>
        </w:rPr>
        <w:t>Delegate necessary functions</w:t>
      </w:r>
    </w:p>
    <w:p w:rsidR="00A65051" w:rsidRPr="00295E2F" w:rsidRDefault="00A65051" w:rsidP="001E0F08">
      <w:pPr>
        <w:pStyle w:val="ListParagraph"/>
        <w:numPr>
          <w:ilvl w:val="0"/>
          <w:numId w:val="41"/>
        </w:numPr>
        <w:rPr>
          <w:rFonts w:ascii="Arial" w:hAnsi="Arial" w:cs="Arial"/>
        </w:rPr>
      </w:pPr>
      <w:r w:rsidRPr="00295E2F">
        <w:rPr>
          <w:rFonts w:ascii="Arial" w:hAnsi="Arial" w:cs="Arial"/>
        </w:rPr>
        <w:t>Ensure that all parties have the opportunity to express their views</w:t>
      </w:r>
    </w:p>
    <w:p w:rsidR="00A65051" w:rsidRPr="00295E2F" w:rsidRDefault="00A65051" w:rsidP="001E0F08">
      <w:pPr>
        <w:pStyle w:val="ListParagraph"/>
        <w:numPr>
          <w:ilvl w:val="0"/>
          <w:numId w:val="41"/>
        </w:numPr>
        <w:rPr>
          <w:rFonts w:ascii="Arial" w:hAnsi="Arial" w:cs="Arial"/>
        </w:rPr>
      </w:pPr>
      <w:r w:rsidRPr="00295E2F">
        <w:rPr>
          <w:rFonts w:ascii="Arial" w:hAnsi="Arial" w:cs="Arial"/>
        </w:rPr>
        <w:t>Set goals and deadlines</w:t>
      </w:r>
    </w:p>
    <w:p w:rsidR="00A65051" w:rsidRPr="00295E2F" w:rsidRDefault="00A65051" w:rsidP="001E0F08">
      <w:pPr>
        <w:pStyle w:val="ListParagraph"/>
        <w:numPr>
          <w:ilvl w:val="0"/>
          <w:numId w:val="41"/>
        </w:numPr>
        <w:rPr>
          <w:rFonts w:ascii="Arial" w:hAnsi="Arial" w:cs="Arial"/>
        </w:rPr>
      </w:pPr>
      <w:r w:rsidRPr="00295E2F">
        <w:rPr>
          <w:rFonts w:ascii="Arial" w:hAnsi="Arial" w:cs="Arial"/>
        </w:rPr>
        <w:t xml:space="preserve">Be knowledgeable in </w:t>
      </w:r>
      <w:r w:rsidR="00D03A4E">
        <w:rPr>
          <w:rFonts w:ascii="Arial" w:hAnsi="Arial" w:cs="Arial"/>
        </w:rPr>
        <w:t xml:space="preserve">UCAIug and </w:t>
      </w:r>
      <w:r w:rsidRPr="00295E2F">
        <w:rPr>
          <w:rFonts w:ascii="Arial" w:hAnsi="Arial" w:cs="Arial"/>
        </w:rPr>
        <w:t xml:space="preserve">OpenSG </w:t>
      </w:r>
      <w:r w:rsidR="00D03A4E">
        <w:rPr>
          <w:rFonts w:ascii="Arial" w:hAnsi="Arial" w:cs="Arial"/>
        </w:rPr>
        <w:t xml:space="preserve">TC </w:t>
      </w:r>
      <w:r w:rsidRPr="00295E2F">
        <w:rPr>
          <w:rFonts w:ascii="Arial" w:hAnsi="Arial" w:cs="Arial"/>
        </w:rPr>
        <w:t>policies and procedures and ensure that the processes and procedures are followed</w:t>
      </w:r>
    </w:p>
    <w:p w:rsidR="00A65051" w:rsidRPr="00295E2F" w:rsidRDefault="00A65051" w:rsidP="001E0F08">
      <w:pPr>
        <w:pStyle w:val="ListParagraph"/>
        <w:numPr>
          <w:ilvl w:val="0"/>
          <w:numId w:val="41"/>
        </w:numPr>
        <w:rPr>
          <w:rFonts w:ascii="Arial" w:hAnsi="Arial" w:cs="Arial"/>
        </w:rPr>
      </w:pPr>
      <w:r w:rsidRPr="00295E2F">
        <w:rPr>
          <w:rFonts w:ascii="Arial" w:hAnsi="Arial" w:cs="Arial"/>
        </w:rPr>
        <w:t xml:space="preserve">Seek consensus of the </w:t>
      </w:r>
      <w:r w:rsidR="00D03A4E">
        <w:rPr>
          <w:rFonts w:ascii="Arial" w:hAnsi="Arial" w:cs="Arial"/>
        </w:rPr>
        <w:t>g</w:t>
      </w:r>
      <w:r w:rsidRPr="00295E2F">
        <w:rPr>
          <w:rFonts w:ascii="Arial" w:hAnsi="Arial" w:cs="Arial"/>
        </w:rPr>
        <w:t xml:space="preserve">roup </w:t>
      </w:r>
      <w:r w:rsidR="00D03A4E">
        <w:rPr>
          <w:rFonts w:ascii="Arial" w:hAnsi="Arial" w:cs="Arial"/>
        </w:rPr>
        <w:t xml:space="preserve">members </w:t>
      </w:r>
      <w:r w:rsidRPr="00295E2F">
        <w:rPr>
          <w:rFonts w:ascii="Arial" w:hAnsi="Arial" w:cs="Arial"/>
        </w:rPr>
        <w:t>as a means of resolving issues</w:t>
      </w:r>
    </w:p>
    <w:p w:rsidR="00A65051" w:rsidRPr="006211A3" w:rsidRDefault="00A65051" w:rsidP="001E0F08">
      <w:pPr>
        <w:pStyle w:val="ListParagraph"/>
        <w:numPr>
          <w:ilvl w:val="0"/>
          <w:numId w:val="41"/>
        </w:numPr>
        <w:rPr>
          <w:rFonts w:ascii="Arial" w:hAnsi="Arial" w:cs="Arial"/>
        </w:rPr>
      </w:pPr>
      <w:r w:rsidRPr="006211A3">
        <w:rPr>
          <w:rFonts w:ascii="Arial" w:hAnsi="Arial" w:cs="Arial"/>
        </w:rPr>
        <w:t xml:space="preserve">Appoint chairs for Task Force groups as identified by the working group or </w:t>
      </w:r>
      <w:r w:rsidR="00831559" w:rsidRPr="006211A3">
        <w:rPr>
          <w:rFonts w:ascii="Arial" w:hAnsi="Arial" w:cs="Arial"/>
        </w:rPr>
        <w:t>OpenSG TC</w:t>
      </w:r>
    </w:p>
    <w:p w:rsidR="00DA18E3" w:rsidRPr="00295E2F" w:rsidRDefault="00DA18E3" w:rsidP="00910414">
      <w:pPr>
        <w:rPr>
          <w:rFonts w:ascii="Arial" w:hAnsi="Arial" w:cs="Arial"/>
        </w:rPr>
      </w:pPr>
    </w:p>
    <w:p w:rsidR="00DA18E3" w:rsidRPr="00295E2F" w:rsidRDefault="00DA18E3" w:rsidP="00910414">
      <w:pPr>
        <w:rPr>
          <w:rFonts w:ascii="Arial" w:hAnsi="Arial" w:cs="Arial"/>
        </w:rPr>
      </w:pPr>
      <w:r w:rsidRPr="00295E2F">
        <w:rPr>
          <w:rFonts w:ascii="Arial" w:hAnsi="Arial" w:cs="Arial"/>
        </w:rPr>
        <w:t xml:space="preserve">The </w:t>
      </w:r>
      <w:r w:rsidR="00D03A4E">
        <w:rPr>
          <w:rFonts w:ascii="Arial" w:hAnsi="Arial" w:cs="Arial"/>
        </w:rPr>
        <w:t>Vice</w:t>
      </w:r>
      <w:r w:rsidR="00451D68">
        <w:rPr>
          <w:rFonts w:ascii="Arial" w:hAnsi="Arial" w:cs="Arial"/>
        </w:rPr>
        <w:t xml:space="preserve"> </w:t>
      </w:r>
      <w:r w:rsidRPr="00295E2F">
        <w:rPr>
          <w:rFonts w:ascii="Arial" w:hAnsi="Arial" w:cs="Arial"/>
        </w:rPr>
        <w:t>Chair shall carry out the</w:t>
      </w:r>
      <w:r w:rsidR="0088710D">
        <w:rPr>
          <w:rFonts w:ascii="Arial" w:hAnsi="Arial" w:cs="Arial"/>
        </w:rPr>
        <w:t>se</w:t>
      </w:r>
      <w:r w:rsidRPr="00295E2F">
        <w:rPr>
          <w:rFonts w:ascii="Arial" w:hAnsi="Arial" w:cs="Arial"/>
        </w:rPr>
        <w:t xml:space="preserve"> duties if the Chair is temporarily unable to do so or chooses to e</w:t>
      </w:r>
      <w:r w:rsidR="001B62FB" w:rsidRPr="00295E2F">
        <w:rPr>
          <w:rFonts w:ascii="Arial" w:hAnsi="Arial" w:cs="Arial"/>
        </w:rPr>
        <w:t>x</w:t>
      </w:r>
      <w:r w:rsidRPr="00295E2F">
        <w:rPr>
          <w:rFonts w:ascii="Arial" w:hAnsi="Arial" w:cs="Arial"/>
        </w:rPr>
        <w:t xml:space="preserve">cuse </w:t>
      </w:r>
      <w:r w:rsidR="0088710D">
        <w:rPr>
          <w:rFonts w:ascii="Arial" w:hAnsi="Arial" w:cs="Arial"/>
        </w:rPr>
        <w:t>them</w:t>
      </w:r>
      <w:r w:rsidRPr="00295E2F">
        <w:rPr>
          <w:rFonts w:ascii="Arial" w:hAnsi="Arial" w:cs="Arial"/>
        </w:rPr>
        <w:t xml:space="preserve">self </w:t>
      </w:r>
      <w:r w:rsidR="000E350F" w:rsidRPr="00295E2F">
        <w:rPr>
          <w:rFonts w:ascii="Arial" w:hAnsi="Arial" w:cs="Arial"/>
        </w:rPr>
        <w:t>for any reason</w:t>
      </w:r>
      <w:r w:rsidR="0020093B">
        <w:rPr>
          <w:rFonts w:ascii="Arial" w:hAnsi="Arial" w:cs="Arial"/>
        </w:rPr>
        <w:t>.</w:t>
      </w:r>
    </w:p>
    <w:p w:rsidR="00DA18E3" w:rsidRPr="00AE4EAD" w:rsidRDefault="00DA18E3" w:rsidP="00AE4EAD">
      <w:pPr>
        <w:pStyle w:val="Heading2"/>
      </w:pPr>
      <w:bookmarkStart w:id="66" w:name="_Toc304275535"/>
      <w:r w:rsidRPr="00AE4EAD">
        <w:t>Secretary</w:t>
      </w:r>
      <w:bookmarkEnd w:id="66"/>
    </w:p>
    <w:p w:rsidR="00DA18E3" w:rsidRPr="00295E2F" w:rsidRDefault="00DA18E3" w:rsidP="00910414">
      <w:pPr>
        <w:rPr>
          <w:rFonts w:ascii="Arial" w:hAnsi="Arial" w:cs="Arial"/>
        </w:rPr>
      </w:pPr>
      <w:r w:rsidRPr="00295E2F">
        <w:rPr>
          <w:rFonts w:ascii="Arial" w:hAnsi="Arial" w:cs="Arial"/>
        </w:rPr>
        <w:t>The Secretary shall</w:t>
      </w:r>
    </w:p>
    <w:p w:rsidR="00DA18E3" w:rsidRPr="00295E2F" w:rsidRDefault="00DA18E3" w:rsidP="00910414">
      <w:pPr>
        <w:rPr>
          <w:rFonts w:ascii="Arial" w:hAnsi="Arial" w:cs="Arial"/>
        </w:rPr>
      </w:pPr>
    </w:p>
    <w:p w:rsidR="00DA18E3" w:rsidRPr="00295E2F" w:rsidRDefault="00DA18E3" w:rsidP="001E0F08">
      <w:pPr>
        <w:pStyle w:val="ListParagraph"/>
        <w:numPr>
          <w:ilvl w:val="0"/>
          <w:numId w:val="42"/>
        </w:numPr>
        <w:rPr>
          <w:rFonts w:ascii="Arial" w:hAnsi="Arial" w:cs="Arial"/>
        </w:rPr>
      </w:pPr>
      <w:r w:rsidRPr="00295E2F">
        <w:rPr>
          <w:rFonts w:ascii="Arial" w:hAnsi="Arial" w:cs="Arial"/>
        </w:rPr>
        <w:t>Distribute the agendas</w:t>
      </w:r>
    </w:p>
    <w:p w:rsidR="00DA18E3" w:rsidRPr="00295E2F" w:rsidRDefault="00DA18E3" w:rsidP="001E0F08">
      <w:pPr>
        <w:pStyle w:val="ListParagraph"/>
        <w:numPr>
          <w:ilvl w:val="0"/>
          <w:numId w:val="42"/>
        </w:numPr>
        <w:rPr>
          <w:rFonts w:ascii="Arial" w:hAnsi="Arial" w:cs="Arial"/>
        </w:rPr>
      </w:pPr>
      <w:r w:rsidRPr="00295E2F">
        <w:rPr>
          <w:rFonts w:ascii="Arial" w:hAnsi="Arial" w:cs="Arial"/>
        </w:rPr>
        <w:t>Record and have published minutes of each meeting</w:t>
      </w:r>
    </w:p>
    <w:p w:rsidR="00DA18E3" w:rsidRPr="00295E2F" w:rsidRDefault="00DA18E3" w:rsidP="001E0F08">
      <w:pPr>
        <w:pStyle w:val="ListParagraph"/>
        <w:numPr>
          <w:ilvl w:val="0"/>
          <w:numId w:val="42"/>
        </w:numPr>
        <w:rPr>
          <w:rFonts w:ascii="Arial" w:hAnsi="Arial" w:cs="Arial"/>
        </w:rPr>
      </w:pPr>
      <w:r w:rsidRPr="00295E2F">
        <w:rPr>
          <w:rFonts w:ascii="Arial" w:hAnsi="Arial" w:cs="Arial"/>
        </w:rPr>
        <w:t>Create and maintain the membership roster</w:t>
      </w:r>
    </w:p>
    <w:p w:rsidR="00DA18E3" w:rsidRPr="00295E2F" w:rsidRDefault="00DA18E3" w:rsidP="001E0F08">
      <w:pPr>
        <w:pStyle w:val="ListParagraph"/>
        <w:numPr>
          <w:ilvl w:val="0"/>
          <w:numId w:val="42"/>
        </w:numPr>
        <w:rPr>
          <w:rFonts w:ascii="Arial" w:hAnsi="Arial" w:cs="Arial"/>
        </w:rPr>
      </w:pPr>
      <w:r w:rsidRPr="00295E2F">
        <w:rPr>
          <w:rFonts w:ascii="Arial" w:hAnsi="Arial" w:cs="Arial"/>
        </w:rPr>
        <w:t>Schedule meetings in coordination with Chair</w:t>
      </w:r>
      <w:r w:rsidR="00D03A4E">
        <w:rPr>
          <w:rFonts w:ascii="Arial" w:hAnsi="Arial" w:cs="Arial"/>
        </w:rPr>
        <w:t xml:space="preserve"> and Vice</w:t>
      </w:r>
      <w:r w:rsidR="00451D68">
        <w:rPr>
          <w:rFonts w:ascii="Arial" w:hAnsi="Arial" w:cs="Arial"/>
        </w:rPr>
        <w:t xml:space="preserve"> </w:t>
      </w:r>
      <w:r w:rsidR="00D03A4E">
        <w:rPr>
          <w:rFonts w:ascii="Arial" w:hAnsi="Arial" w:cs="Arial"/>
        </w:rPr>
        <w:t>Chair</w:t>
      </w:r>
    </w:p>
    <w:p w:rsidR="00DA18E3" w:rsidRPr="00295E2F" w:rsidRDefault="00DA18E3" w:rsidP="001E0F08">
      <w:pPr>
        <w:pStyle w:val="ListParagraph"/>
        <w:numPr>
          <w:ilvl w:val="0"/>
          <w:numId w:val="42"/>
        </w:numPr>
        <w:rPr>
          <w:rFonts w:ascii="Arial" w:hAnsi="Arial" w:cs="Arial"/>
        </w:rPr>
      </w:pPr>
      <w:r w:rsidRPr="00295E2F">
        <w:rPr>
          <w:rFonts w:ascii="Arial" w:hAnsi="Arial" w:cs="Arial"/>
        </w:rPr>
        <w:t>Be responsible for the management and distribution of group documentation</w:t>
      </w:r>
    </w:p>
    <w:p w:rsidR="00DA18E3" w:rsidRDefault="00DA18E3" w:rsidP="001E0F08">
      <w:pPr>
        <w:pStyle w:val="ListParagraph"/>
        <w:numPr>
          <w:ilvl w:val="0"/>
          <w:numId w:val="42"/>
        </w:numPr>
        <w:rPr>
          <w:rFonts w:ascii="Arial" w:hAnsi="Arial" w:cs="Arial"/>
        </w:rPr>
      </w:pPr>
      <w:r w:rsidRPr="00295E2F">
        <w:rPr>
          <w:rFonts w:ascii="Arial" w:hAnsi="Arial" w:cs="Arial"/>
        </w:rPr>
        <w:t>Maintain list of unresolved issues, action items, and assignments</w:t>
      </w:r>
    </w:p>
    <w:p w:rsidR="00E54B6A" w:rsidRPr="00295E2F" w:rsidRDefault="00E54B6A" w:rsidP="001E0F08">
      <w:pPr>
        <w:pStyle w:val="ListParagraph"/>
        <w:numPr>
          <w:ilvl w:val="0"/>
          <w:numId w:val="42"/>
        </w:numPr>
        <w:rPr>
          <w:rFonts w:ascii="Arial" w:hAnsi="Arial" w:cs="Arial"/>
        </w:rPr>
      </w:pPr>
      <w:r>
        <w:rPr>
          <w:rFonts w:ascii="Arial" w:hAnsi="Arial" w:cs="Arial"/>
        </w:rPr>
        <w:t>Maintain meeting attendance and voting right status</w:t>
      </w:r>
    </w:p>
    <w:p w:rsidR="003B74D2" w:rsidRPr="00295E2F" w:rsidRDefault="003B74D2" w:rsidP="00910414">
      <w:pPr>
        <w:pStyle w:val="ListParagraph"/>
        <w:rPr>
          <w:rFonts w:ascii="Arial" w:hAnsi="Arial" w:cs="Arial"/>
        </w:rPr>
      </w:pPr>
    </w:p>
    <w:p w:rsidR="003B74D2" w:rsidRPr="00295E2F" w:rsidRDefault="003B74D2" w:rsidP="00AE4EAD">
      <w:pPr>
        <w:pStyle w:val="Heading3"/>
      </w:pPr>
      <w:bookmarkStart w:id="67" w:name="_Toc304275536"/>
      <w:r w:rsidRPr="00295E2F">
        <w:t>Term of Office</w:t>
      </w:r>
      <w:bookmarkEnd w:id="67"/>
    </w:p>
    <w:p w:rsidR="003B74D2" w:rsidRPr="00295E2F" w:rsidRDefault="003B74D2" w:rsidP="00497E7A">
      <w:pPr>
        <w:pStyle w:val="ListParagraph"/>
        <w:ind w:left="0"/>
        <w:rPr>
          <w:rFonts w:ascii="Arial" w:hAnsi="Arial" w:cs="Arial"/>
        </w:rPr>
      </w:pPr>
      <w:r w:rsidRPr="009405EF">
        <w:rPr>
          <w:rFonts w:ascii="Arial" w:hAnsi="Arial" w:cs="Arial"/>
        </w:rPr>
        <w:t xml:space="preserve">Officers shall preside for a term of </w:t>
      </w:r>
      <w:r w:rsidR="00D03A4E" w:rsidRPr="009405EF">
        <w:rPr>
          <w:rFonts w:ascii="Arial" w:hAnsi="Arial" w:cs="Arial"/>
        </w:rPr>
        <w:t>two (</w:t>
      </w:r>
      <w:r w:rsidRPr="000D04EA">
        <w:rPr>
          <w:rFonts w:ascii="Arial" w:hAnsi="Arial" w:cs="Arial"/>
        </w:rPr>
        <w:t>2</w:t>
      </w:r>
      <w:r w:rsidR="00D03A4E" w:rsidRPr="000D04EA">
        <w:rPr>
          <w:rFonts w:ascii="Arial" w:hAnsi="Arial" w:cs="Arial"/>
        </w:rPr>
        <w:t>)</w:t>
      </w:r>
      <w:r w:rsidRPr="000D04EA">
        <w:rPr>
          <w:rFonts w:ascii="Arial" w:hAnsi="Arial" w:cs="Arial"/>
        </w:rPr>
        <w:t xml:space="preserve"> years</w:t>
      </w:r>
      <w:r w:rsidR="0020093B" w:rsidRPr="000D04EA">
        <w:rPr>
          <w:rFonts w:ascii="Arial" w:hAnsi="Arial" w:cs="Arial"/>
        </w:rPr>
        <w:t xml:space="preserve">. </w:t>
      </w:r>
      <w:r w:rsidRPr="000D04EA">
        <w:rPr>
          <w:rFonts w:ascii="Arial" w:hAnsi="Arial" w:cs="Arial"/>
        </w:rPr>
        <w:t xml:space="preserve">After two </w:t>
      </w:r>
      <w:r w:rsidR="00D03A4E" w:rsidRPr="000D04EA">
        <w:rPr>
          <w:rFonts w:ascii="Arial" w:hAnsi="Arial" w:cs="Arial"/>
        </w:rPr>
        <w:t xml:space="preserve">(2) </w:t>
      </w:r>
      <w:r w:rsidRPr="000D04EA">
        <w:rPr>
          <w:rFonts w:ascii="Arial" w:hAnsi="Arial" w:cs="Arial"/>
        </w:rPr>
        <w:t>years</w:t>
      </w:r>
      <w:r w:rsidR="00D03A4E" w:rsidRPr="000D04EA">
        <w:rPr>
          <w:rFonts w:ascii="Arial" w:hAnsi="Arial" w:cs="Arial"/>
        </w:rPr>
        <w:t>,</w:t>
      </w:r>
      <w:r w:rsidRPr="000D04EA">
        <w:rPr>
          <w:rFonts w:ascii="Arial" w:hAnsi="Arial" w:cs="Arial"/>
        </w:rPr>
        <w:t xml:space="preserve"> the </w:t>
      </w:r>
      <w:r w:rsidR="00D03A4E" w:rsidRPr="000D04EA">
        <w:rPr>
          <w:rFonts w:ascii="Arial" w:hAnsi="Arial" w:cs="Arial"/>
        </w:rPr>
        <w:t>C</w:t>
      </w:r>
      <w:r w:rsidRPr="000D04EA">
        <w:rPr>
          <w:rFonts w:ascii="Arial" w:hAnsi="Arial" w:cs="Arial"/>
        </w:rPr>
        <w:t xml:space="preserve">hair will take nominations from the committee for a new </w:t>
      </w:r>
      <w:r w:rsidR="00D03A4E" w:rsidRPr="009405EF">
        <w:rPr>
          <w:rFonts w:ascii="Arial" w:hAnsi="Arial" w:cs="Arial"/>
        </w:rPr>
        <w:t>C</w:t>
      </w:r>
      <w:r w:rsidRPr="000D04EA">
        <w:rPr>
          <w:rFonts w:ascii="Arial" w:hAnsi="Arial" w:cs="Arial"/>
        </w:rPr>
        <w:t>hair</w:t>
      </w:r>
      <w:r w:rsidRPr="009405EF">
        <w:rPr>
          <w:rFonts w:ascii="Arial" w:hAnsi="Arial" w:cs="Arial"/>
        </w:rPr>
        <w:t xml:space="preserve"> </w:t>
      </w:r>
      <w:r w:rsidR="00534D21" w:rsidRPr="000D04EA">
        <w:rPr>
          <w:rFonts w:ascii="Arial" w:hAnsi="Arial" w:cs="Arial"/>
        </w:rPr>
        <w:t xml:space="preserve">in accordance with membership procedures within this document </w:t>
      </w:r>
      <w:r w:rsidRPr="000D04EA">
        <w:rPr>
          <w:rFonts w:ascii="Arial" w:hAnsi="Arial" w:cs="Arial"/>
        </w:rPr>
        <w:t>and hold an election</w:t>
      </w:r>
      <w:r w:rsidR="00323AD7" w:rsidRPr="000D04EA">
        <w:rPr>
          <w:rFonts w:ascii="Arial" w:hAnsi="Arial" w:cs="Arial"/>
        </w:rPr>
        <w:t xml:space="preserve">. </w:t>
      </w:r>
      <w:r w:rsidRPr="000D04EA">
        <w:rPr>
          <w:rFonts w:ascii="Arial" w:hAnsi="Arial" w:cs="Arial"/>
        </w:rPr>
        <w:t xml:space="preserve">The new </w:t>
      </w:r>
      <w:r w:rsidR="00D03A4E" w:rsidRPr="009405EF">
        <w:rPr>
          <w:rFonts w:ascii="Arial" w:hAnsi="Arial" w:cs="Arial"/>
        </w:rPr>
        <w:t>C</w:t>
      </w:r>
      <w:r w:rsidRPr="000D04EA">
        <w:rPr>
          <w:rFonts w:ascii="Arial" w:hAnsi="Arial" w:cs="Arial"/>
        </w:rPr>
        <w:t>hair</w:t>
      </w:r>
      <w:r w:rsidRPr="009405EF">
        <w:rPr>
          <w:rFonts w:ascii="Arial" w:hAnsi="Arial" w:cs="Arial"/>
        </w:rPr>
        <w:t xml:space="preserve"> will then hold nominations and elections for the </w:t>
      </w:r>
      <w:r w:rsidR="00D03A4E" w:rsidRPr="000D04EA">
        <w:rPr>
          <w:rFonts w:ascii="Arial" w:hAnsi="Arial" w:cs="Arial"/>
        </w:rPr>
        <w:t>V</w:t>
      </w:r>
      <w:r w:rsidRPr="000D04EA">
        <w:rPr>
          <w:rFonts w:ascii="Arial" w:hAnsi="Arial" w:cs="Arial"/>
        </w:rPr>
        <w:t>ice</w:t>
      </w:r>
      <w:r w:rsidR="00090325">
        <w:rPr>
          <w:rFonts w:ascii="Arial" w:hAnsi="Arial" w:cs="Arial"/>
        </w:rPr>
        <w:t xml:space="preserve"> C</w:t>
      </w:r>
      <w:r w:rsidRPr="000D04EA">
        <w:rPr>
          <w:rFonts w:ascii="Arial" w:hAnsi="Arial" w:cs="Arial"/>
        </w:rPr>
        <w:t>hair</w:t>
      </w:r>
      <w:r w:rsidR="00DA410D" w:rsidRPr="000D04EA">
        <w:rPr>
          <w:rFonts w:ascii="Arial" w:hAnsi="Arial" w:cs="Arial"/>
        </w:rPr>
        <w:t>,</w:t>
      </w:r>
      <w:r w:rsidRPr="000D04EA">
        <w:rPr>
          <w:rFonts w:ascii="Arial" w:hAnsi="Arial" w:cs="Arial"/>
        </w:rPr>
        <w:t xml:space="preserve"> </w:t>
      </w:r>
      <w:r w:rsidR="00D03A4E" w:rsidRPr="000D04EA">
        <w:rPr>
          <w:rFonts w:ascii="Arial" w:hAnsi="Arial" w:cs="Arial"/>
        </w:rPr>
        <w:t>S</w:t>
      </w:r>
      <w:r w:rsidRPr="000D04EA">
        <w:rPr>
          <w:rFonts w:ascii="Arial" w:hAnsi="Arial" w:cs="Arial"/>
        </w:rPr>
        <w:t>ecretary</w:t>
      </w:r>
      <w:r w:rsidR="00DA410D" w:rsidRPr="000D04EA">
        <w:rPr>
          <w:rFonts w:ascii="Arial" w:hAnsi="Arial" w:cs="Arial"/>
        </w:rPr>
        <w:t xml:space="preserve"> and Marketing Officer</w:t>
      </w:r>
      <w:r w:rsidRPr="000D04EA">
        <w:rPr>
          <w:rFonts w:ascii="Arial" w:hAnsi="Arial" w:cs="Arial"/>
        </w:rPr>
        <w:t>.</w:t>
      </w:r>
    </w:p>
    <w:p w:rsidR="003B74D2" w:rsidRPr="00295E2F" w:rsidRDefault="003B74D2" w:rsidP="00AE4EAD">
      <w:pPr>
        <w:pStyle w:val="Heading3"/>
      </w:pPr>
      <w:bookmarkStart w:id="68" w:name="_Toc304275537"/>
      <w:r w:rsidRPr="00295E2F">
        <w:t>Term Limits</w:t>
      </w:r>
      <w:bookmarkEnd w:id="68"/>
    </w:p>
    <w:p w:rsidR="003B74D2" w:rsidRPr="00295E2F" w:rsidRDefault="003B74D2" w:rsidP="00497E7A">
      <w:pPr>
        <w:pStyle w:val="ListParagraph"/>
        <w:ind w:left="0"/>
        <w:rPr>
          <w:rFonts w:ascii="Arial" w:hAnsi="Arial" w:cs="Arial"/>
        </w:rPr>
      </w:pPr>
      <w:r w:rsidRPr="00295E2F">
        <w:rPr>
          <w:rFonts w:ascii="Arial" w:hAnsi="Arial" w:cs="Arial"/>
        </w:rPr>
        <w:t>There are no term limits</w:t>
      </w:r>
      <w:r w:rsidR="005A5B59">
        <w:rPr>
          <w:rFonts w:ascii="Arial" w:hAnsi="Arial" w:cs="Arial"/>
        </w:rPr>
        <w:t>.</w:t>
      </w:r>
    </w:p>
    <w:p w:rsidR="00091910" w:rsidRDefault="00811338" w:rsidP="00811338">
      <w:pPr>
        <w:pStyle w:val="Heading2"/>
      </w:pPr>
      <w:bookmarkStart w:id="69" w:name="_Toc304275538"/>
      <w:r>
        <w:t>Marketing Officer</w:t>
      </w:r>
      <w:bookmarkEnd w:id="69"/>
    </w:p>
    <w:p w:rsidR="00811338" w:rsidRDefault="00811338" w:rsidP="00497E7A">
      <w:pPr>
        <w:pStyle w:val="ListParagraph"/>
        <w:ind w:left="0"/>
        <w:rPr>
          <w:rFonts w:ascii="Arial" w:hAnsi="Arial" w:cs="Arial"/>
        </w:rPr>
      </w:pPr>
      <w:r>
        <w:rPr>
          <w:rFonts w:ascii="Arial" w:hAnsi="Arial" w:cs="Arial"/>
        </w:rPr>
        <w:t>The Marketing Officer shall</w:t>
      </w:r>
    </w:p>
    <w:p w:rsidR="00811338" w:rsidRDefault="00811338" w:rsidP="00811338">
      <w:pPr>
        <w:pStyle w:val="ListParagraph"/>
        <w:numPr>
          <w:ilvl w:val="0"/>
          <w:numId w:val="45"/>
        </w:numPr>
        <w:rPr>
          <w:rFonts w:ascii="Arial" w:hAnsi="Arial" w:cs="Arial"/>
        </w:rPr>
      </w:pPr>
      <w:r>
        <w:rPr>
          <w:rFonts w:ascii="Arial" w:hAnsi="Arial" w:cs="Arial"/>
        </w:rPr>
        <w:t>Edit press releases of OpenSGug and sub groups for release to UCAIug</w:t>
      </w:r>
    </w:p>
    <w:p w:rsidR="00811338" w:rsidRDefault="00811338" w:rsidP="00811338">
      <w:pPr>
        <w:pStyle w:val="ListParagraph"/>
        <w:numPr>
          <w:ilvl w:val="0"/>
          <w:numId w:val="45"/>
        </w:numPr>
        <w:rPr>
          <w:rFonts w:ascii="Arial" w:hAnsi="Arial" w:cs="Arial"/>
        </w:rPr>
      </w:pPr>
      <w:r>
        <w:rPr>
          <w:rFonts w:ascii="Arial" w:hAnsi="Arial" w:cs="Arial"/>
        </w:rPr>
        <w:t>Coordinate appropriate publicity to UCAIug and external interested parties</w:t>
      </w:r>
    </w:p>
    <w:p w:rsidR="00811338" w:rsidRPr="00295E2F" w:rsidRDefault="00811338" w:rsidP="00811338">
      <w:pPr>
        <w:pStyle w:val="ListParagraph"/>
        <w:numPr>
          <w:ilvl w:val="0"/>
          <w:numId w:val="45"/>
        </w:numPr>
        <w:rPr>
          <w:rFonts w:ascii="Arial" w:hAnsi="Arial" w:cs="Arial"/>
        </w:rPr>
      </w:pPr>
      <w:r>
        <w:rPr>
          <w:rFonts w:ascii="Arial" w:hAnsi="Arial" w:cs="Arial"/>
        </w:rPr>
        <w:t>Coordinate with UCAIug marketing personnel, officers and Board</w:t>
      </w:r>
    </w:p>
    <w:p w:rsidR="00DA18E3" w:rsidRPr="00295E2F" w:rsidRDefault="000C2DC1" w:rsidP="00497E7A">
      <w:pPr>
        <w:pStyle w:val="Heading1"/>
      </w:pPr>
      <w:r w:rsidRPr="00295E2F">
        <w:t xml:space="preserve"> </w:t>
      </w:r>
      <w:bookmarkStart w:id="70" w:name="_Toc304275539"/>
      <w:r w:rsidR="00D03A4E">
        <w:t>OpenSG TC</w:t>
      </w:r>
      <w:r w:rsidR="00DA18E3" w:rsidRPr="00295E2F">
        <w:t xml:space="preserve"> Membership</w:t>
      </w:r>
      <w:bookmarkEnd w:id="70"/>
    </w:p>
    <w:p w:rsidR="00495BE5" w:rsidRPr="00295E2F" w:rsidRDefault="00495BE5" w:rsidP="00DA18E3">
      <w:pPr>
        <w:rPr>
          <w:rFonts w:ascii="Arial" w:hAnsi="Arial" w:cs="Arial"/>
        </w:rPr>
      </w:pPr>
    </w:p>
    <w:p w:rsidR="00910414" w:rsidRPr="00295E2F" w:rsidRDefault="00E56F44" w:rsidP="00DA18E3">
      <w:pPr>
        <w:rPr>
          <w:rFonts w:ascii="Arial" w:hAnsi="Arial" w:cs="Arial"/>
        </w:rPr>
      </w:pPr>
      <w:r w:rsidRPr="00295E2F">
        <w:rPr>
          <w:rFonts w:ascii="Arial" w:hAnsi="Arial" w:cs="Arial"/>
        </w:rPr>
        <w:lastRenderedPageBreak/>
        <w:t>M</w:t>
      </w:r>
      <w:r w:rsidR="00DA18E3" w:rsidRPr="00295E2F">
        <w:rPr>
          <w:rFonts w:ascii="Arial" w:hAnsi="Arial" w:cs="Arial"/>
        </w:rPr>
        <w:t>embership is by entity</w:t>
      </w:r>
      <w:r w:rsidR="0020093B" w:rsidRPr="00295E2F">
        <w:rPr>
          <w:rFonts w:ascii="Arial" w:hAnsi="Arial" w:cs="Arial"/>
        </w:rPr>
        <w:t xml:space="preserve">. </w:t>
      </w:r>
      <w:r w:rsidR="00910414" w:rsidRPr="00295E2F">
        <w:rPr>
          <w:rFonts w:ascii="Arial" w:hAnsi="Arial" w:cs="Arial"/>
        </w:rPr>
        <w:t>A company, consulting f</w:t>
      </w:r>
      <w:r w:rsidR="00AE1F6B" w:rsidRPr="00295E2F">
        <w:rPr>
          <w:rFonts w:ascii="Arial" w:hAnsi="Arial" w:cs="Arial"/>
        </w:rPr>
        <w:t xml:space="preserve">irm, or individual </w:t>
      </w:r>
      <w:r w:rsidR="009E6169" w:rsidRPr="00295E2F">
        <w:rPr>
          <w:rFonts w:ascii="Arial" w:hAnsi="Arial" w:cs="Arial"/>
        </w:rPr>
        <w:t xml:space="preserve">is an </w:t>
      </w:r>
      <w:r w:rsidR="00AE1F6B" w:rsidRPr="00295E2F">
        <w:rPr>
          <w:rFonts w:ascii="Arial" w:hAnsi="Arial" w:cs="Arial"/>
        </w:rPr>
        <w:t>entit</w:t>
      </w:r>
      <w:r w:rsidR="009E6169" w:rsidRPr="00295E2F">
        <w:rPr>
          <w:rFonts w:ascii="Arial" w:hAnsi="Arial" w:cs="Arial"/>
        </w:rPr>
        <w:t>y</w:t>
      </w:r>
      <w:r w:rsidR="00910414" w:rsidRPr="00295E2F">
        <w:rPr>
          <w:rFonts w:ascii="Arial" w:hAnsi="Arial" w:cs="Arial"/>
        </w:rPr>
        <w:t>.</w:t>
      </w:r>
    </w:p>
    <w:p w:rsidR="00910414" w:rsidRPr="00295E2F" w:rsidRDefault="00910414" w:rsidP="00DA18E3">
      <w:pPr>
        <w:rPr>
          <w:rFonts w:ascii="Arial" w:hAnsi="Arial" w:cs="Arial"/>
        </w:rPr>
      </w:pPr>
    </w:p>
    <w:p w:rsidR="00DA18E3" w:rsidRPr="00295E2F" w:rsidRDefault="00910414" w:rsidP="00DA18E3">
      <w:pPr>
        <w:rPr>
          <w:rFonts w:ascii="Arial" w:hAnsi="Arial" w:cs="Arial"/>
        </w:rPr>
      </w:pPr>
      <w:r w:rsidRPr="00295E2F">
        <w:rPr>
          <w:rFonts w:ascii="Arial" w:hAnsi="Arial" w:cs="Arial"/>
        </w:rPr>
        <w:t xml:space="preserve">All entities must state </w:t>
      </w:r>
      <w:r w:rsidR="009A1D98" w:rsidRPr="00295E2F">
        <w:rPr>
          <w:rFonts w:ascii="Arial" w:hAnsi="Arial" w:cs="Arial"/>
        </w:rPr>
        <w:t xml:space="preserve">their </w:t>
      </w:r>
      <w:r w:rsidRPr="00295E2F">
        <w:rPr>
          <w:rFonts w:ascii="Arial" w:hAnsi="Arial" w:cs="Arial"/>
        </w:rPr>
        <w:t>representation and accurately reflect their representation</w:t>
      </w:r>
      <w:r w:rsidR="0020093B" w:rsidRPr="00295E2F">
        <w:rPr>
          <w:rFonts w:ascii="Arial" w:hAnsi="Arial" w:cs="Arial"/>
        </w:rPr>
        <w:t xml:space="preserve">. </w:t>
      </w:r>
      <w:r w:rsidRPr="00295E2F">
        <w:rPr>
          <w:rFonts w:ascii="Arial" w:hAnsi="Arial" w:cs="Arial"/>
        </w:rPr>
        <w:t>If a consulting entity is representing a company then the company entity must be the represented entity.</w:t>
      </w:r>
    </w:p>
    <w:p w:rsidR="00DA18E3" w:rsidRPr="00295E2F" w:rsidRDefault="00DA18E3" w:rsidP="00DA18E3">
      <w:pPr>
        <w:rPr>
          <w:rFonts w:ascii="Arial" w:hAnsi="Arial" w:cs="Arial"/>
        </w:rPr>
      </w:pPr>
    </w:p>
    <w:p w:rsidR="00DA18E3" w:rsidRPr="00295E2F" w:rsidRDefault="00DA18E3" w:rsidP="00DA18E3">
      <w:pPr>
        <w:rPr>
          <w:rFonts w:ascii="Arial" w:hAnsi="Arial" w:cs="Arial"/>
        </w:rPr>
      </w:pPr>
      <w:r w:rsidRPr="00295E2F">
        <w:rPr>
          <w:rFonts w:ascii="Arial" w:hAnsi="Arial" w:cs="Arial"/>
        </w:rPr>
        <w:t xml:space="preserve">A member entity shall </w:t>
      </w:r>
      <w:r w:rsidR="00495BE5" w:rsidRPr="00295E2F">
        <w:rPr>
          <w:rFonts w:ascii="Arial" w:hAnsi="Arial" w:cs="Arial"/>
        </w:rPr>
        <w:t>be a member of the UCAIug.</w:t>
      </w:r>
    </w:p>
    <w:p w:rsidR="00495BE5" w:rsidRPr="00295E2F" w:rsidRDefault="00495BE5" w:rsidP="00DA18E3">
      <w:pPr>
        <w:rPr>
          <w:rFonts w:ascii="Arial" w:hAnsi="Arial" w:cs="Arial"/>
        </w:rPr>
      </w:pPr>
    </w:p>
    <w:p w:rsidR="00DA18E3" w:rsidRPr="00295E2F" w:rsidRDefault="00DA18E3" w:rsidP="00495BE5">
      <w:pPr>
        <w:rPr>
          <w:rFonts w:ascii="Arial" w:hAnsi="Arial" w:cs="Arial"/>
        </w:rPr>
      </w:pPr>
      <w:r w:rsidRPr="00295E2F">
        <w:rPr>
          <w:rFonts w:ascii="Arial" w:hAnsi="Arial" w:cs="Arial"/>
        </w:rPr>
        <w:t xml:space="preserve">A member entity shall have one Designated Representative (DR) and may have more than one </w:t>
      </w:r>
      <w:r w:rsidR="00D03A4E">
        <w:rPr>
          <w:rFonts w:ascii="Arial" w:hAnsi="Arial" w:cs="Arial"/>
        </w:rPr>
        <w:t>Designated Representative A</w:t>
      </w:r>
      <w:r w:rsidRPr="00295E2F">
        <w:rPr>
          <w:rFonts w:ascii="Arial" w:hAnsi="Arial" w:cs="Arial"/>
        </w:rPr>
        <w:t xml:space="preserve">lternate (DRA) participating in the </w:t>
      </w:r>
      <w:r w:rsidR="00F43736">
        <w:rPr>
          <w:rFonts w:ascii="Arial" w:hAnsi="Arial" w:cs="Arial"/>
        </w:rPr>
        <w:t>OpenSG TC</w:t>
      </w:r>
      <w:r w:rsidRPr="00295E2F">
        <w:rPr>
          <w:rFonts w:ascii="Arial" w:hAnsi="Arial" w:cs="Arial"/>
        </w:rPr>
        <w:t xml:space="preserve">. The assignment of a DR/DRA can change throughout the life of the </w:t>
      </w:r>
      <w:r w:rsidR="00F43736">
        <w:rPr>
          <w:rFonts w:ascii="Arial" w:hAnsi="Arial" w:cs="Arial"/>
        </w:rPr>
        <w:t>OpenSG TC</w:t>
      </w:r>
      <w:r w:rsidRPr="00295E2F">
        <w:rPr>
          <w:rFonts w:ascii="Arial" w:hAnsi="Arial" w:cs="Arial"/>
        </w:rPr>
        <w:t xml:space="preserve">. It is the </w:t>
      </w:r>
      <w:r w:rsidR="00BF6778">
        <w:rPr>
          <w:rFonts w:ascii="Arial" w:hAnsi="Arial" w:cs="Arial"/>
        </w:rPr>
        <w:t xml:space="preserve">responsibility of the </w:t>
      </w:r>
      <w:r w:rsidRPr="00295E2F">
        <w:rPr>
          <w:rFonts w:ascii="Arial" w:hAnsi="Arial" w:cs="Arial"/>
        </w:rPr>
        <w:t xml:space="preserve">entity to notify the </w:t>
      </w:r>
      <w:r w:rsidR="00F43736">
        <w:rPr>
          <w:rFonts w:ascii="Arial" w:hAnsi="Arial" w:cs="Arial"/>
        </w:rPr>
        <w:t>OpenSG TC officers</w:t>
      </w:r>
      <w:r w:rsidRPr="00295E2F">
        <w:rPr>
          <w:rFonts w:ascii="Arial" w:hAnsi="Arial" w:cs="Arial"/>
        </w:rPr>
        <w:t xml:space="preserve"> of changes to the DR/DRA assignment.</w:t>
      </w:r>
    </w:p>
    <w:p w:rsidR="00552C66" w:rsidRDefault="00552C66" w:rsidP="00DA18E3">
      <w:pPr>
        <w:rPr>
          <w:rFonts w:ascii="Arial" w:hAnsi="Arial" w:cs="Arial"/>
        </w:rPr>
      </w:pPr>
    </w:p>
    <w:p w:rsidR="00DA18E3" w:rsidRPr="00295E2F" w:rsidRDefault="00DA18E3" w:rsidP="00DA18E3">
      <w:pPr>
        <w:rPr>
          <w:rFonts w:ascii="Arial" w:hAnsi="Arial" w:cs="Arial"/>
        </w:rPr>
      </w:pPr>
      <w:r w:rsidRPr="00295E2F">
        <w:rPr>
          <w:rFonts w:ascii="Arial" w:hAnsi="Arial" w:cs="Arial"/>
        </w:rPr>
        <w:t>Voting privileges are contingent upon membership and meeting the attendance requirements.</w:t>
      </w:r>
    </w:p>
    <w:p w:rsidR="00DA18E3" w:rsidRPr="00295E2F" w:rsidRDefault="00DA18E3" w:rsidP="00DA18E3">
      <w:pPr>
        <w:rPr>
          <w:rFonts w:ascii="Arial" w:hAnsi="Arial" w:cs="Arial"/>
        </w:rPr>
      </w:pPr>
    </w:p>
    <w:p w:rsidR="00DA18E3" w:rsidRPr="00295E2F" w:rsidRDefault="00DA18E3" w:rsidP="00DA18E3">
      <w:pPr>
        <w:rPr>
          <w:rFonts w:ascii="Arial" w:hAnsi="Arial" w:cs="Arial"/>
        </w:rPr>
      </w:pPr>
      <w:r w:rsidRPr="00295E2F">
        <w:rPr>
          <w:rFonts w:ascii="Arial" w:hAnsi="Arial" w:cs="Arial"/>
        </w:rPr>
        <w:t xml:space="preserve">The entity (members) within a </w:t>
      </w:r>
      <w:r w:rsidR="006B57B2" w:rsidRPr="00295E2F">
        <w:rPr>
          <w:rFonts w:ascii="Arial" w:hAnsi="Arial" w:cs="Arial"/>
        </w:rPr>
        <w:t>sub</w:t>
      </w:r>
      <w:r w:rsidR="0088710D">
        <w:rPr>
          <w:rFonts w:ascii="Arial" w:hAnsi="Arial" w:cs="Arial"/>
        </w:rPr>
        <w:t xml:space="preserve"> group</w:t>
      </w:r>
      <w:r w:rsidR="006B57B2" w:rsidRPr="00295E2F">
        <w:rPr>
          <w:rFonts w:ascii="Arial" w:hAnsi="Arial" w:cs="Arial"/>
        </w:rPr>
        <w:t xml:space="preserve"> </w:t>
      </w:r>
      <w:r w:rsidR="0088710D">
        <w:rPr>
          <w:rFonts w:ascii="Arial" w:hAnsi="Arial" w:cs="Arial"/>
        </w:rPr>
        <w:t xml:space="preserve">(e.g., </w:t>
      </w:r>
      <w:r w:rsidR="00BF6778">
        <w:rPr>
          <w:rFonts w:ascii="Arial" w:hAnsi="Arial" w:cs="Arial"/>
        </w:rPr>
        <w:t xml:space="preserve">working group, sub working group, </w:t>
      </w:r>
      <w:r w:rsidR="006B57B2" w:rsidRPr="00295E2F">
        <w:rPr>
          <w:rFonts w:ascii="Arial" w:hAnsi="Arial" w:cs="Arial"/>
        </w:rPr>
        <w:t xml:space="preserve">committee, </w:t>
      </w:r>
      <w:r w:rsidR="00BF6778">
        <w:rPr>
          <w:rFonts w:ascii="Arial" w:hAnsi="Arial" w:cs="Arial"/>
        </w:rPr>
        <w:t xml:space="preserve">subcommittee, </w:t>
      </w:r>
      <w:r w:rsidR="006B57B2" w:rsidRPr="00295E2F">
        <w:rPr>
          <w:rFonts w:ascii="Arial" w:hAnsi="Arial" w:cs="Arial"/>
        </w:rPr>
        <w:t xml:space="preserve">task </w:t>
      </w:r>
      <w:r w:rsidR="00F43736">
        <w:rPr>
          <w:rFonts w:ascii="Arial" w:hAnsi="Arial" w:cs="Arial"/>
        </w:rPr>
        <w:t>force</w:t>
      </w:r>
      <w:r w:rsidR="00BF6778">
        <w:rPr>
          <w:rFonts w:ascii="Arial" w:hAnsi="Arial" w:cs="Arial"/>
        </w:rPr>
        <w:t xml:space="preserve"> or ad-hoc group</w:t>
      </w:r>
      <w:r w:rsidR="0088710D">
        <w:rPr>
          <w:rFonts w:ascii="Arial" w:hAnsi="Arial" w:cs="Arial"/>
        </w:rPr>
        <w:t>)</w:t>
      </w:r>
      <w:r w:rsidR="00F43736" w:rsidRPr="00295E2F">
        <w:rPr>
          <w:rFonts w:ascii="Arial" w:hAnsi="Arial" w:cs="Arial"/>
        </w:rPr>
        <w:t xml:space="preserve"> </w:t>
      </w:r>
      <w:r w:rsidRPr="00295E2F">
        <w:rPr>
          <w:rFonts w:ascii="Arial" w:hAnsi="Arial" w:cs="Arial"/>
        </w:rPr>
        <w:t>must ensure that their representatives have a material knowledge of the project scope.</w:t>
      </w:r>
    </w:p>
    <w:p w:rsidR="00A221E0" w:rsidRPr="00295E2F" w:rsidRDefault="00A221E0" w:rsidP="00A221E0">
      <w:pPr>
        <w:pStyle w:val="Heading1"/>
      </w:pPr>
      <w:bookmarkStart w:id="71" w:name="_Toc304275540"/>
      <w:r w:rsidRPr="00295E2F">
        <w:t>Voting</w:t>
      </w:r>
      <w:bookmarkEnd w:id="71"/>
    </w:p>
    <w:p w:rsidR="00844F93" w:rsidRPr="00AE4EAD" w:rsidRDefault="00844F93" w:rsidP="00AE4EAD">
      <w:pPr>
        <w:pStyle w:val="Heading2"/>
        <w:rPr>
          <w:rStyle w:val="sectionhead"/>
        </w:rPr>
      </w:pPr>
      <w:bookmarkStart w:id="72" w:name="_Toc304275541"/>
      <w:r w:rsidRPr="00AE4EAD">
        <w:rPr>
          <w:rStyle w:val="sectionhead"/>
        </w:rPr>
        <w:t>OpenSG T</w:t>
      </w:r>
      <w:r w:rsidR="00D03A4E" w:rsidRPr="00AE4EAD">
        <w:rPr>
          <w:rStyle w:val="sectionhead"/>
        </w:rPr>
        <w:t>C</w:t>
      </w:r>
      <w:bookmarkEnd w:id="72"/>
    </w:p>
    <w:p w:rsidR="00A221E0" w:rsidRPr="00295E2F" w:rsidRDefault="00A221E0" w:rsidP="00A221E0">
      <w:pPr>
        <w:rPr>
          <w:rStyle w:val="sectionhead"/>
          <w:rFonts w:ascii="Arial" w:hAnsi="Arial" w:cs="Arial"/>
        </w:rPr>
      </w:pPr>
      <w:r w:rsidRPr="00295E2F">
        <w:rPr>
          <w:rStyle w:val="sectionhead"/>
          <w:rFonts w:ascii="Arial" w:hAnsi="Arial" w:cs="Arial"/>
        </w:rPr>
        <w:t xml:space="preserve">Each </w:t>
      </w:r>
      <w:r w:rsidR="00D03A4E">
        <w:rPr>
          <w:rStyle w:val="sectionhead"/>
          <w:rFonts w:ascii="Arial" w:hAnsi="Arial" w:cs="Arial"/>
        </w:rPr>
        <w:t>DR and DRA</w:t>
      </w:r>
      <w:r w:rsidRPr="00295E2F">
        <w:rPr>
          <w:rStyle w:val="sectionhead"/>
          <w:rFonts w:ascii="Arial" w:hAnsi="Arial" w:cs="Arial"/>
        </w:rPr>
        <w:t xml:space="preserve"> voting representative can vote for only one entity; no individual can be the voting representative for more than one entity except for a temporary proxy vote. </w:t>
      </w:r>
      <w:r w:rsidR="009A1D98" w:rsidRPr="00295E2F">
        <w:rPr>
          <w:rStyle w:val="sectionhead"/>
          <w:rFonts w:ascii="Arial" w:hAnsi="Arial" w:cs="Arial"/>
        </w:rPr>
        <w:t xml:space="preserve">A proxy vote must be approved by the </w:t>
      </w:r>
      <w:r w:rsidR="00831559">
        <w:rPr>
          <w:rStyle w:val="sectionhead"/>
          <w:rFonts w:ascii="Arial" w:hAnsi="Arial" w:cs="Arial"/>
        </w:rPr>
        <w:t>OpenSG TC</w:t>
      </w:r>
      <w:r w:rsidR="009A1D98" w:rsidRPr="00295E2F">
        <w:rPr>
          <w:rStyle w:val="sectionhead"/>
          <w:rFonts w:ascii="Arial" w:hAnsi="Arial" w:cs="Arial"/>
        </w:rPr>
        <w:t xml:space="preserve"> Chair in writing prior to any meeting. </w:t>
      </w:r>
      <w:r w:rsidRPr="00295E2F">
        <w:rPr>
          <w:rStyle w:val="sectionhead"/>
          <w:rFonts w:ascii="Arial" w:hAnsi="Arial" w:cs="Arial"/>
        </w:rPr>
        <w:t xml:space="preserve">Each </w:t>
      </w:r>
      <w:r w:rsidR="00D03A4E">
        <w:rPr>
          <w:rStyle w:val="sectionhead"/>
          <w:rFonts w:ascii="Arial" w:hAnsi="Arial" w:cs="Arial"/>
        </w:rPr>
        <w:t xml:space="preserve">voting </w:t>
      </w:r>
      <w:r w:rsidRPr="00295E2F">
        <w:rPr>
          <w:rStyle w:val="sectionhead"/>
          <w:rFonts w:ascii="Arial" w:hAnsi="Arial" w:cs="Arial"/>
        </w:rPr>
        <w:t>representative shall declare what entity he or she represents and that their voting shall be independent of any other entity.</w:t>
      </w:r>
    </w:p>
    <w:p w:rsidR="00A221E0" w:rsidRPr="00295E2F" w:rsidRDefault="00A221E0" w:rsidP="00A221E0">
      <w:pPr>
        <w:rPr>
          <w:rStyle w:val="sectionhead"/>
          <w:rFonts w:ascii="Arial" w:hAnsi="Arial" w:cs="Arial"/>
        </w:rPr>
      </w:pPr>
    </w:p>
    <w:p w:rsidR="00A221E0" w:rsidRPr="00295E2F" w:rsidRDefault="00A221E0" w:rsidP="00A221E0">
      <w:pPr>
        <w:rPr>
          <w:rFonts w:ascii="Arial" w:hAnsi="Arial" w:cs="Arial"/>
        </w:rPr>
      </w:pPr>
      <w:r w:rsidRPr="00295E2F">
        <w:rPr>
          <w:rFonts w:ascii="Arial" w:hAnsi="Arial" w:cs="Arial"/>
        </w:rPr>
        <w:t xml:space="preserve">Voting privileges are given to </w:t>
      </w:r>
      <w:r w:rsidR="0088710D">
        <w:rPr>
          <w:rFonts w:ascii="Arial" w:hAnsi="Arial" w:cs="Arial"/>
        </w:rPr>
        <w:t>Full M</w:t>
      </w:r>
      <w:r w:rsidRPr="00295E2F">
        <w:rPr>
          <w:rFonts w:ascii="Arial" w:hAnsi="Arial" w:cs="Arial"/>
        </w:rPr>
        <w:t xml:space="preserve">embers after the third </w:t>
      </w:r>
      <w:ins w:id="73" w:author="Aaron F. Snyder" w:date="2012-03-22T11:09:00Z">
        <w:r w:rsidR="00C63A49">
          <w:rPr>
            <w:rFonts w:ascii="Arial" w:hAnsi="Arial" w:cs="Arial"/>
          </w:rPr>
          <w:t xml:space="preserve">out of five </w:t>
        </w:r>
      </w:ins>
      <w:r w:rsidRPr="00295E2F">
        <w:rPr>
          <w:rFonts w:ascii="Arial" w:hAnsi="Arial" w:cs="Arial"/>
        </w:rPr>
        <w:t xml:space="preserve">consecutive subcommittee, committee, working group or </w:t>
      </w:r>
      <w:r w:rsidR="000C06AA">
        <w:rPr>
          <w:rFonts w:ascii="Arial" w:hAnsi="Arial" w:cs="Arial"/>
        </w:rPr>
        <w:t>task force</w:t>
      </w:r>
      <w:r w:rsidRPr="00295E2F">
        <w:rPr>
          <w:rFonts w:ascii="Arial" w:hAnsi="Arial" w:cs="Arial"/>
        </w:rPr>
        <w:t xml:space="preserve"> meeting that the entity attends, as member.</w:t>
      </w:r>
    </w:p>
    <w:p w:rsidR="00A221E0" w:rsidRPr="00295E2F" w:rsidRDefault="00A221E0" w:rsidP="00A221E0">
      <w:pPr>
        <w:rPr>
          <w:rFonts w:ascii="Arial" w:hAnsi="Arial" w:cs="Arial"/>
        </w:rPr>
      </w:pPr>
    </w:p>
    <w:p w:rsidR="00A221E0" w:rsidRPr="00295E2F" w:rsidRDefault="00A221E0" w:rsidP="00A221E0">
      <w:pPr>
        <w:rPr>
          <w:rFonts w:ascii="Arial" w:hAnsi="Arial" w:cs="Arial"/>
        </w:rPr>
      </w:pPr>
      <w:r w:rsidRPr="00295E2F">
        <w:rPr>
          <w:rFonts w:ascii="Arial" w:hAnsi="Arial" w:cs="Arial"/>
        </w:rPr>
        <w:t>Voting privileges are maintained through consistent entity participation at meetings, through maintenance of membership</w:t>
      </w:r>
      <w:r w:rsidR="0020093B" w:rsidRPr="00295E2F">
        <w:rPr>
          <w:rFonts w:ascii="Arial" w:hAnsi="Arial" w:cs="Arial"/>
        </w:rPr>
        <w:t xml:space="preserve">. </w:t>
      </w:r>
      <w:r w:rsidRPr="00295E2F">
        <w:rPr>
          <w:rFonts w:ascii="Arial" w:hAnsi="Arial" w:cs="Arial"/>
        </w:rPr>
        <w:t xml:space="preserve">If a </w:t>
      </w:r>
      <w:r w:rsidR="0088710D">
        <w:rPr>
          <w:rFonts w:ascii="Arial" w:hAnsi="Arial" w:cs="Arial"/>
        </w:rPr>
        <w:t>Full</w:t>
      </w:r>
      <w:r w:rsidRPr="00295E2F">
        <w:rPr>
          <w:rFonts w:ascii="Arial" w:hAnsi="Arial" w:cs="Arial"/>
        </w:rPr>
        <w:t xml:space="preserve"> </w:t>
      </w:r>
      <w:r w:rsidR="0088710D">
        <w:rPr>
          <w:rFonts w:ascii="Arial" w:hAnsi="Arial" w:cs="Arial"/>
        </w:rPr>
        <w:t>M</w:t>
      </w:r>
      <w:r w:rsidRPr="00295E2F">
        <w:rPr>
          <w:rFonts w:ascii="Arial" w:hAnsi="Arial" w:cs="Arial"/>
        </w:rPr>
        <w:t xml:space="preserve">ember </w:t>
      </w:r>
      <w:r w:rsidR="007C3F5B" w:rsidRPr="00295E2F">
        <w:rPr>
          <w:rFonts w:ascii="Arial" w:hAnsi="Arial" w:cs="Arial"/>
        </w:rPr>
        <w:t xml:space="preserve">does </w:t>
      </w:r>
      <w:r w:rsidR="00D20E69">
        <w:rPr>
          <w:rFonts w:ascii="Arial" w:hAnsi="Arial" w:cs="Arial"/>
        </w:rPr>
        <w:t xml:space="preserve">not </w:t>
      </w:r>
      <w:r w:rsidR="007C3F5B" w:rsidRPr="00295E2F">
        <w:rPr>
          <w:rFonts w:ascii="Arial" w:hAnsi="Arial" w:cs="Arial"/>
        </w:rPr>
        <w:t xml:space="preserve">maintain participation </w:t>
      </w:r>
      <w:r w:rsidR="00D20E69">
        <w:rPr>
          <w:rFonts w:ascii="Arial" w:hAnsi="Arial" w:cs="Arial"/>
        </w:rPr>
        <w:t xml:space="preserve">at </w:t>
      </w:r>
      <w:r w:rsidR="00D03A4E">
        <w:rPr>
          <w:rFonts w:ascii="Arial" w:hAnsi="Arial" w:cs="Arial"/>
        </w:rPr>
        <w:t>three (</w:t>
      </w:r>
      <w:r w:rsidR="007C3F5B" w:rsidRPr="00295E2F">
        <w:rPr>
          <w:rFonts w:ascii="Arial" w:hAnsi="Arial" w:cs="Arial"/>
        </w:rPr>
        <w:t>3</w:t>
      </w:r>
      <w:r w:rsidR="00D03A4E">
        <w:rPr>
          <w:rFonts w:ascii="Arial" w:hAnsi="Arial" w:cs="Arial"/>
        </w:rPr>
        <w:t>)</w:t>
      </w:r>
      <w:r w:rsidRPr="00295E2F">
        <w:rPr>
          <w:rFonts w:ascii="Arial" w:hAnsi="Arial" w:cs="Arial"/>
        </w:rPr>
        <w:t xml:space="preserve"> of </w:t>
      </w:r>
      <w:r w:rsidR="00D03A4E">
        <w:rPr>
          <w:rFonts w:ascii="Arial" w:hAnsi="Arial" w:cs="Arial"/>
        </w:rPr>
        <w:t>five (</w:t>
      </w:r>
      <w:r w:rsidRPr="00295E2F">
        <w:rPr>
          <w:rFonts w:ascii="Arial" w:hAnsi="Arial" w:cs="Arial"/>
        </w:rPr>
        <w:t>5</w:t>
      </w:r>
      <w:r w:rsidR="00D03A4E">
        <w:rPr>
          <w:rFonts w:ascii="Arial" w:hAnsi="Arial" w:cs="Arial"/>
        </w:rPr>
        <w:t>)</w:t>
      </w:r>
      <w:r w:rsidRPr="00295E2F">
        <w:rPr>
          <w:rFonts w:ascii="Arial" w:hAnsi="Arial" w:cs="Arial"/>
        </w:rPr>
        <w:t xml:space="preserve"> consecutive meetings, its voting privilege shall be revoked. </w:t>
      </w:r>
    </w:p>
    <w:p w:rsidR="00A221E0" w:rsidRPr="00295E2F" w:rsidRDefault="00A221E0" w:rsidP="00A221E0">
      <w:pPr>
        <w:rPr>
          <w:rFonts w:ascii="Arial" w:hAnsi="Arial" w:cs="Arial"/>
        </w:rPr>
      </w:pPr>
    </w:p>
    <w:p w:rsidR="00A221E0" w:rsidRPr="00295E2F" w:rsidRDefault="00A221E0" w:rsidP="00A221E0">
      <w:pPr>
        <w:rPr>
          <w:rFonts w:ascii="Arial" w:hAnsi="Arial" w:cs="Arial"/>
        </w:rPr>
      </w:pPr>
      <w:r w:rsidRPr="00295E2F">
        <w:rPr>
          <w:rFonts w:ascii="Arial" w:hAnsi="Arial" w:cs="Arial"/>
        </w:rPr>
        <w:t>Voting privileges shall be reinstated by attendance at three consecutive meetings of the working group</w:t>
      </w:r>
      <w:r w:rsidR="002851AC" w:rsidRPr="00295E2F">
        <w:rPr>
          <w:rFonts w:ascii="Arial" w:hAnsi="Arial" w:cs="Arial"/>
        </w:rPr>
        <w:t xml:space="preserve"> or </w:t>
      </w:r>
      <w:r w:rsidR="00D03A4E">
        <w:rPr>
          <w:rFonts w:ascii="Arial" w:hAnsi="Arial" w:cs="Arial"/>
        </w:rPr>
        <w:t>three (</w:t>
      </w:r>
      <w:r w:rsidR="002851AC" w:rsidRPr="00295E2F">
        <w:rPr>
          <w:rFonts w:ascii="Arial" w:hAnsi="Arial" w:cs="Arial"/>
        </w:rPr>
        <w:t>3</w:t>
      </w:r>
      <w:r w:rsidR="00D03A4E">
        <w:rPr>
          <w:rFonts w:ascii="Arial" w:hAnsi="Arial" w:cs="Arial"/>
        </w:rPr>
        <w:t>)</w:t>
      </w:r>
      <w:r w:rsidR="002851AC" w:rsidRPr="00295E2F">
        <w:rPr>
          <w:rFonts w:ascii="Arial" w:hAnsi="Arial" w:cs="Arial"/>
        </w:rPr>
        <w:t xml:space="preserve"> out of </w:t>
      </w:r>
      <w:r w:rsidR="00D03A4E">
        <w:rPr>
          <w:rFonts w:ascii="Arial" w:hAnsi="Arial" w:cs="Arial"/>
        </w:rPr>
        <w:t>five (</w:t>
      </w:r>
      <w:r w:rsidR="002851AC" w:rsidRPr="00295E2F">
        <w:rPr>
          <w:rFonts w:ascii="Arial" w:hAnsi="Arial" w:cs="Arial"/>
        </w:rPr>
        <w:t>5</w:t>
      </w:r>
      <w:r w:rsidR="00D03A4E">
        <w:rPr>
          <w:rFonts w:ascii="Arial" w:hAnsi="Arial" w:cs="Arial"/>
        </w:rPr>
        <w:t>)</w:t>
      </w:r>
      <w:r w:rsidR="002851AC" w:rsidRPr="00295E2F">
        <w:rPr>
          <w:rFonts w:ascii="Arial" w:hAnsi="Arial" w:cs="Arial"/>
        </w:rPr>
        <w:t xml:space="preserve"> consecutive meetings</w:t>
      </w:r>
      <w:r w:rsidRPr="00295E2F">
        <w:rPr>
          <w:rFonts w:ascii="Arial" w:hAnsi="Arial" w:cs="Arial"/>
        </w:rPr>
        <w:t xml:space="preserve">. All voting privileges and rights shall be restored after the third meeting. </w:t>
      </w:r>
      <w:r w:rsidR="005A5B59">
        <w:rPr>
          <w:rFonts w:ascii="Arial" w:hAnsi="Arial" w:cs="Arial"/>
        </w:rPr>
        <w:t>For the purposes of counting attendance for voting privileges, any announced meeting that fails t</w:t>
      </w:r>
      <w:r w:rsidR="00165373">
        <w:rPr>
          <w:rFonts w:ascii="Arial" w:hAnsi="Arial" w:cs="Arial"/>
        </w:rPr>
        <w:t>o achieve quorum shall not count</w:t>
      </w:r>
      <w:r w:rsidR="005A5B59">
        <w:rPr>
          <w:rFonts w:ascii="Arial" w:hAnsi="Arial" w:cs="Arial"/>
        </w:rPr>
        <w:t xml:space="preserve"> toward maintaining of, loss of, or reinstatement of, voting privileges.</w:t>
      </w:r>
    </w:p>
    <w:p w:rsidR="00A221E0" w:rsidRDefault="00A221E0" w:rsidP="00A221E0">
      <w:pPr>
        <w:rPr>
          <w:rFonts w:ascii="Arial" w:hAnsi="Arial" w:cs="Arial"/>
        </w:rPr>
      </w:pPr>
    </w:p>
    <w:p w:rsidR="009405EF" w:rsidRDefault="009405EF" w:rsidP="00A221E0">
      <w:pPr>
        <w:rPr>
          <w:rFonts w:ascii="Arial" w:hAnsi="Arial" w:cs="Arial"/>
        </w:rPr>
      </w:pPr>
      <w:r>
        <w:rPr>
          <w:rFonts w:ascii="Arial" w:hAnsi="Arial" w:cs="Arial"/>
        </w:rPr>
        <w:t>I</w:t>
      </w:r>
      <w:r w:rsidRPr="009405EF">
        <w:rPr>
          <w:rFonts w:ascii="Arial" w:hAnsi="Arial" w:cs="Arial"/>
        </w:rPr>
        <w:t>f voting privileges have been lost and not re-gained within six months, that seat has been vacated and a call for candidates shall be created and an election held to fill the vacant seat. The entity vacating the seat can participate in that call for candidates, but must be re-elected to retain.</w:t>
      </w:r>
    </w:p>
    <w:p w:rsidR="009405EF" w:rsidRPr="00295E2F" w:rsidRDefault="009405EF" w:rsidP="00A221E0">
      <w:pPr>
        <w:rPr>
          <w:rFonts w:ascii="Arial" w:hAnsi="Arial" w:cs="Arial"/>
        </w:rPr>
      </w:pPr>
    </w:p>
    <w:p w:rsidR="00A221E0" w:rsidRPr="00295E2F" w:rsidRDefault="00A221E0" w:rsidP="00A221E0">
      <w:pPr>
        <w:rPr>
          <w:rFonts w:ascii="Arial" w:hAnsi="Arial" w:cs="Arial"/>
        </w:rPr>
      </w:pPr>
      <w:r w:rsidRPr="00295E2F">
        <w:rPr>
          <w:rFonts w:ascii="Arial" w:hAnsi="Arial" w:cs="Arial"/>
        </w:rPr>
        <w:t xml:space="preserve">A </w:t>
      </w:r>
      <w:r w:rsidR="0088710D">
        <w:rPr>
          <w:rFonts w:ascii="Arial" w:hAnsi="Arial" w:cs="Arial"/>
        </w:rPr>
        <w:t>Full M</w:t>
      </w:r>
      <w:r w:rsidRPr="00295E2F">
        <w:rPr>
          <w:rFonts w:ascii="Arial" w:hAnsi="Arial" w:cs="Arial"/>
        </w:rPr>
        <w:t xml:space="preserve">ember who has lost its voting privileges by failing to maintain its </w:t>
      </w:r>
      <w:r w:rsidR="0088710D">
        <w:rPr>
          <w:rFonts w:ascii="Arial" w:hAnsi="Arial" w:cs="Arial"/>
        </w:rPr>
        <w:t xml:space="preserve">dues-paid UCAIug </w:t>
      </w:r>
      <w:r w:rsidRPr="00295E2F">
        <w:rPr>
          <w:rFonts w:ascii="Arial" w:hAnsi="Arial" w:cs="Arial"/>
        </w:rPr>
        <w:t>membership shall have its voting privileges reinstated immediately after the payment of its dues, assuming the attendance requirement is met.</w:t>
      </w:r>
    </w:p>
    <w:p w:rsidR="00A221E0" w:rsidRPr="00295E2F" w:rsidRDefault="00A221E0" w:rsidP="00A221E0">
      <w:pPr>
        <w:rPr>
          <w:rStyle w:val="sectionhead"/>
          <w:rFonts w:ascii="Arial" w:hAnsi="Arial" w:cs="Arial"/>
        </w:rPr>
      </w:pPr>
    </w:p>
    <w:p w:rsidR="00A221E0" w:rsidRDefault="00A221E0" w:rsidP="00A221E0">
      <w:pPr>
        <w:rPr>
          <w:rStyle w:val="sectionhead"/>
          <w:rFonts w:ascii="Arial" w:hAnsi="Arial" w:cs="Arial"/>
        </w:rPr>
      </w:pPr>
      <w:r w:rsidRPr="00295E2F">
        <w:rPr>
          <w:rStyle w:val="sectionhead"/>
          <w:rFonts w:ascii="Arial" w:hAnsi="Arial" w:cs="Arial"/>
        </w:rPr>
        <w:t xml:space="preserve">All </w:t>
      </w:r>
      <w:r w:rsidR="00D03A4E">
        <w:rPr>
          <w:rStyle w:val="sectionhead"/>
          <w:rFonts w:ascii="Arial" w:hAnsi="Arial" w:cs="Arial"/>
        </w:rPr>
        <w:t>OpenSG TC</w:t>
      </w:r>
      <w:r w:rsidRPr="00295E2F">
        <w:rPr>
          <w:rStyle w:val="sectionhead"/>
          <w:rFonts w:ascii="Arial" w:hAnsi="Arial" w:cs="Arial"/>
        </w:rPr>
        <w:t xml:space="preserve"> </w:t>
      </w:r>
      <w:r w:rsidR="00D03A4E">
        <w:rPr>
          <w:rStyle w:val="sectionhead"/>
          <w:rFonts w:ascii="Arial" w:hAnsi="Arial" w:cs="Arial"/>
        </w:rPr>
        <w:t>member</w:t>
      </w:r>
      <w:r w:rsidR="00D03A4E" w:rsidRPr="00295E2F">
        <w:rPr>
          <w:rStyle w:val="sectionhead"/>
          <w:rFonts w:ascii="Arial" w:hAnsi="Arial" w:cs="Arial"/>
        </w:rPr>
        <w:t xml:space="preserve">s </w:t>
      </w:r>
      <w:r w:rsidRPr="00295E2F">
        <w:rPr>
          <w:rStyle w:val="sectionhead"/>
          <w:rFonts w:ascii="Arial" w:hAnsi="Arial" w:cs="Arial"/>
        </w:rPr>
        <w:t xml:space="preserve">must be </w:t>
      </w:r>
      <w:r w:rsidR="0088710D">
        <w:rPr>
          <w:rStyle w:val="sectionhead"/>
          <w:rFonts w:ascii="Arial" w:hAnsi="Arial" w:cs="Arial"/>
        </w:rPr>
        <w:t xml:space="preserve">dues-paid </w:t>
      </w:r>
      <w:r w:rsidRPr="00295E2F">
        <w:rPr>
          <w:rStyle w:val="sectionhead"/>
          <w:rFonts w:ascii="Arial" w:hAnsi="Arial" w:cs="Arial"/>
        </w:rPr>
        <w:t>UCA</w:t>
      </w:r>
      <w:r w:rsidR="00887BE0">
        <w:rPr>
          <w:rStyle w:val="sectionhead"/>
          <w:rFonts w:ascii="Arial" w:hAnsi="Arial" w:cs="Arial"/>
        </w:rPr>
        <w:t>I</w:t>
      </w:r>
      <w:r w:rsidRPr="00295E2F">
        <w:rPr>
          <w:rStyle w:val="sectionhead"/>
          <w:rFonts w:ascii="Arial" w:hAnsi="Arial" w:cs="Arial"/>
        </w:rPr>
        <w:t>ug members.</w:t>
      </w:r>
      <w:r w:rsidR="005A5B59">
        <w:rPr>
          <w:rStyle w:val="sectionhead"/>
          <w:rFonts w:ascii="Arial" w:hAnsi="Arial" w:cs="Arial"/>
        </w:rPr>
        <w:t xml:space="preserve"> To verify this, the President of UCAIug shall deliver a membership report for the OpenSG TC members at least semi-annually, upon change of membership, or upon request by the Chair of OpenSG TC.</w:t>
      </w:r>
    </w:p>
    <w:p w:rsidR="0088710D" w:rsidRPr="00295E2F" w:rsidRDefault="0088710D" w:rsidP="00A221E0">
      <w:pPr>
        <w:rPr>
          <w:rStyle w:val="sectionhead"/>
          <w:rFonts w:ascii="Arial" w:hAnsi="Arial" w:cs="Arial"/>
        </w:rPr>
      </w:pPr>
    </w:p>
    <w:p w:rsidR="00A221E0" w:rsidRPr="00295E2F" w:rsidRDefault="00A221E0" w:rsidP="00A221E0">
      <w:pPr>
        <w:rPr>
          <w:rStyle w:val="sectionhead"/>
          <w:rFonts w:ascii="Arial" w:hAnsi="Arial" w:cs="Arial"/>
        </w:rPr>
      </w:pPr>
      <w:r w:rsidRPr="00295E2F">
        <w:rPr>
          <w:rStyle w:val="sectionhead"/>
          <w:rFonts w:ascii="Arial" w:hAnsi="Arial" w:cs="Arial"/>
        </w:rPr>
        <w:t xml:space="preserve">In the event that, through merger or acquisition or other similar event, an entity member of the UCAIug has its assets totally or substantially transferred to another entity, membership in the working group may be transferred to the new entity, provided that the new entity is not already a member of the working group. </w:t>
      </w:r>
    </w:p>
    <w:p w:rsidR="00A221E0" w:rsidRPr="00295E2F" w:rsidRDefault="00A221E0" w:rsidP="00AE4EAD">
      <w:pPr>
        <w:pStyle w:val="Heading3"/>
      </w:pPr>
      <w:bookmarkStart w:id="74" w:name="_Toc304275542"/>
      <w:r w:rsidRPr="00295E2F">
        <w:lastRenderedPageBreak/>
        <w:t xml:space="preserve">Actions Requiring Approval by a Majority </w:t>
      </w:r>
      <w:r w:rsidR="0085126C">
        <w:t xml:space="preserve">(51%) </w:t>
      </w:r>
      <w:r w:rsidRPr="00295E2F">
        <w:t>Vote</w:t>
      </w:r>
      <w:bookmarkEnd w:id="74"/>
    </w:p>
    <w:p w:rsidR="00A221E0" w:rsidRPr="00295E2F" w:rsidRDefault="00A221E0" w:rsidP="00A221E0">
      <w:pPr>
        <w:rPr>
          <w:rFonts w:ascii="Arial" w:hAnsi="Arial" w:cs="Arial"/>
        </w:rPr>
      </w:pPr>
    </w:p>
    <w:p w:rsidR="00A221E0" w:rsidRPr="00295E2F" w:rsidRDefault="00A221E0" w:rsidP="001E0F08">
      <w:pPr>
        <w:pStyle w:val="ListParagraph"/>
        <w:numPr>
          <w:ilvl w:val="0"/>
          <w:numId w:val="43"/>
        </w:numPr>
        <w:rPr>
          <w:rFonts w:ascii="Arial" w:hAnsi="Arial" w:cs="Arial"/>
        </w:rPr>
      </w:pPr>
      <w:r w:rsidRPr="00295E2F">
        <w:rPr>
          <w:rFonts w:ascii="Arial" w:hAnsi="Arial" w:cs="Arial"/>
        </w:rPr>
        <w:t xml:space="preserve">Adoption of  group procedures, interest categories, or revisions thereof </w:t>
      </w:r>
    </w:p>
    <w:p w:rsidR="00A221E0" w:rsidRPr="00295E2F" w:rsidRDefault="00A221E0" w:rsidP="001E0F08">
      <w:pPr>
        <w:pStyle w:val="ListParagraph"/>
        <w:numPr>
          <w:ilvl w:val="0"/>
          <w:numId w:val="43"/>
        </w:numPr>
        <w:rPr>
          <w:rFonts w:ascii="Arial" w:hAnsi="Arial" w:cs="Arial"/>
        </w:rPr>
      </w:pPr>
      <w:r w:rsidRPr="00295E2F">
        <w:rPr>
          <w:rFonts w:ascii="Arial" w:hAnsi="Arial" w:cs="Arial"/>
        </w:rPr>
        <w:t>Formation of a</w:t>
      </w:r>
      <w:r w:rsidR="0088710D">
        <w:rPr>
          <w:rFonts w:ascii="Arial" w:hAnsi="Arial" w:cs="Arial"/>
        </w:rPr>
        <w:t xml:space="preserve"> </w:t>
      </w:r>
      <w:r w:rsidR="0085126C">
        <w:rPr>
          <w:rFonts w:ascii="Arial" w:hAnsi="Arial" w:cs="Arial"/>
        </w:rPr>
        <w:t>working</w:t>
      </w:r>
      <w:r w:rsidR="0088710D">
        <w:rPr>
          <w:rFonts w:ascii="Arial" w:hAnsi="Arial" w:cs="Arial"/>
        </w:rPr>
        <w:t xml:space="preserve"> group</w:t>
      </w:r>
      <w:r w:rsidRPr="00295E2F">
        <w:rPr>
          <w:rFonts w:ascii="Arial" w:hAnsi="Arial" w:cs="Arial"/>
        </w:rPr>
        <w:t xml:space="preserve"> </w:t>
      </w:r>
      <w:r w:rsidR="0088710D">
        <w:rPr>
          <w:rFonts w:ascii="Arial" w:hAnsi="Arial" w:cs="Arial"/>
        </w:rPr>
        <w:t xml:space="preserve">(e.g., </w:t>
      </w:r>
      <w:r w:rsidR="00BF6778">
        <w:rPr>
          <w:rFonts w:ascii="Arial" w:hAnsi="Arial" w:cs="Arial"/>
        </w:rPr>
        <w:t xml:space="preserve">working group, sub working group, </w:t>
      </w:r>
      <w:r w:rsidRPr="00295E2F">
        <w:rPr>
          <w:rFonts w:ascii="Arial" w:hAnsi="Arial" w:cs="Arial"/>
        </w:rPr>
        <w:t xml:space="preserve">committee, subcommittee, task </w:t>
      </w:r>
      <w:r w:rsidR="00D03A4E">
        <w:rPr>
          <w:rFonts w:ascii="Arial" w:hAnsi="Arial" w:cs="Arial"/>
        </w:rPr>
        <w:t>force</w:t>
      </w:r>
      <w:r w:rsidR="00BF6778">
        <w:rPr>
          <w:rFonts w:ascii="Arial" w:hAnsi="Arial" w:cs="Arial"/>
        </w:rPr>
        <w:t xml:space="preserve"> or ad-hoc group</w:t>
      </w:r>
      <w:r w:rsidR="0088710D">
        <w:rPr>
          <w:rFonts w:ascii="Arial" w:hAnsi="Arial" w:cs="Arial"/>
        </w:rPr>
        <w:t>)</w:t>
      </w:r>
      <w:r w:rsidRPr="00295E2F">
        <w:rPr>
          <w:rFonts w:ascii="Arial" w:hAnsi="Arial" w:cs="Arial"/>
        </w:rPr>
        <w:t xml:space="preserve">, including its procedures, scope and duties </w:t>
      </w:r>
    </w:p>
    <w:p w:rsidR="00A221E0" w:rsidRPr="00295E2F" w:rsidRDefault="00A221E0" w:rsidP="001E0F08">
      <w:pPr>
        <w:pStyle w:val="ListParagraph"/>
        <w:numPr>
          <w:ilvl w:val="0"/>
          <w:numId w:val="43"/>
        </w:numPr>
        <w:rPr>
          <w:rFonts w:ascii="Arial" w:hAnsi="Arial" w:cs="Arial"/>
        </w:rPr>
      </w:pPr>
      <w:r w:rsidRPr="00295E2F">
        <w:rPr>
          <w:rFonts w:ascii="Arial" w:hAnsi="Arial" w:cs="Arial"/>
        </w:rPr>
        <w:t xml:space="preserve">Disbandment of </w:t>
      </w:r>
      <w:r w:rsidR="0085126C">
        <w:rPr>
          <w:rFonts w:ascii="Arial" w:hAnsi="Arial" w:cs="Arial"/>
        </w:rPr>
        <w:t>working</w:t>
      </w:r>
      <w:r w:rsidR="0088710D">
        <w:rPr>
          <w:rFonts w:ascii="Arial" w:hAnsi="Arial" w:cs="Arial"/>
        </w:rPr>
        <w:t xml:space="preserve"> group (e.g., </w:t>
      </w:r>
      <w:r w:rsidR="00BF6778">
        <w:rPr>
          <w:rFonts w:ascii="Arial" w:hAnsi="Arial" w:cs="Arial"/>
        </w:rPr>
        <w:t xml:space="preserve">working group, sub working group </w:t>
      </w:r>
      <w:r w:rsidR="0088710D">
        <w:rPr>
          <w:rFonts w:ascii="Arial" w:hAnsi="Arial" w:cs="Arial"/>
        </w:rPr>
        <w:t xml:space="preserve">committee, </w:t>
      </w:r>
      <w:r w:rsidRPr="00295E2F">
        <w:rPr>
          <w:rFonts w:ascii="Arial" w:hAnsi="Arial" w:cs="Arial"/>
        </w:rPr>
        <w:t xml:space="preserve">committee, </w:t>
      </w:r>
      <w:r w:rsidR="0085126C">
        <w:rPr>
          <w:rFonts w:ascii="Arial" w:hAnsi="Arial" w:cs="Arial"/>
        </w:rPr>
        <w:t>sub</w:t>
      </w:r>
      <w:r w:rsidRPr="00295E2F">
        <w:rPr>
          <w:rFonts w:ascii="Arial" w:hAnsi="Arial" w:cs="Arial"/>
        </w:rPr>
        <w:t xml:space="preserve">committee, task </w:t>
      </w:r>
      <w:r w:rsidR="00D03A4E">
        <w:rPr>
          <w:rFonts w:ascii="Arial" w:hAnsi="Arial" w:cs="Arial"/>
        </w:rPr>
        <w:t>force</w:t>
      </w:r>
      <w:r w:rsidR="00BF6778">
        <w:rPr>
          <w:rFonts w:ascii="Arial" w:hAnsi="Arial" w:cs="Arial"/>
        </w:rPr>
        <w:t xml:space="preserve"> or ad hoc group</w:t>
      </w:r>
      <w:r w:rsidR="0088710D">
        <w:rPr>
          <w:rFonts w:ascii="Arial" w:hAnsi="Arial" w:cs="Arial"/>
        </w:rPr>
        <w:t>)</w:t>
      </w:r>
      <w:r w:rsidRPr="00295E2F">
        <w:rPr>
          <w:rFonts w:ascii="Arial" w:hAnsi="Arial" w:cs="Arial"/>
        </w:rPr>
        <w:t>.</w:t>
      </w:r>
    </w:p>
    <w:p w:rsidR="00A221E0" w:rsidRPr="00295E2F" w:rsidRDefault="00A221E0" w:rsidP="001E0F08">
      <w:pPr>
        <w:pStyle w:val="ListParagraph"/>
        <w:numPr>
          <w:ilvl w:val="0"/>
          <w:numId w:val="43"/>
        </w:numPr>
        <w:rPr>
          <w:rFonts w:ascii="Arial" w:hAnsi="Arial" w:cs="Arial"/>
        </w:rPr>
      </w:pPr>
      <w:r w:rsidRPr="00295E2F">
        <w:rPr>
          <w:rFonts w:ascii="Arial" w:hAnsi="Arial" w:cs="Arial"/>
        </w:rPr>
        <w:t xml:space="preserve">Approval of minutes </w:t>
      </w:r>
    </w:p>
    <w:p w:rsidR="00A221E0" w:rsidRDefault="00A221E0" w:rsidP="001E0F08">
      <w:pPr>
        <w:pStyle w:val="ListParagraph"/>
        <w:numPr>
          <w:ilvl w:val="0"/>
          <w:numId w:val="43"/>
        </w:numPr>
        <w:rPr>
          <w:rFonts w:ascii="Arial" w:hAnsi="Arial" w:cs="Arial"/>
        </w:rPr>
      </w:pPr>
      <w:r w:rsidRPr="00295E2F">
        <w:rPr>
          <w:rFonts w:ascii="Arial" w:hAnsi="Arial" w:cs="Arial"/>
        </w:rPr>
        <w:t xml:space="preserve">Approval of </w:t>
      </w:r>
      <w:r w:rsidR="00A82008">
        <w:rPr>
          <w:rFonts w:ascii="Arial" w:hAnsi="Arial" w:cs="Arial"/>
        </w:rPr>
        <w:t xml:space="preserve">working </w:t>
      </w:r>
      <w:r w:rsidRPr="00295E2F">
        <w:rPr>
          <w:rFonts w:ascii="Arial" w:hAnsi="Arial" w:cs="Arial"/>
        </w:rPr>
        <w:t xml:space="preserve">group officers </w:t>
      </w:r>
    </w:p>
    <w:p w:rsidR="00BF6778" w:rsidRDefault="00BF6778" w:rsidP="006211A3">
      <w:pPr>
        <w:pStyle w:val="Heading3"/>
      </w:pPr>
      <w:bookmarkStart w:id="75" w:name="_Toc304275543"/>
      <w:r>
        <w:t>Actions Requiring Approval by a 2/3 Vote</w:t>
      </w:r>
      <w:bookmarkEnd w:id="75"/>
    </w:p>
    <w:p w:rsidR="00BF6778" w:rsidRDefault="00BF6778" w:rsidP="006211A3">
      <w:pPr>
        <w:numPr>
          <w:ilvl w:val="0"/>
          <w:numId w:val="46"/>
        </w:numPr>
        <w:rPr>
          <w:rFonts w:ascii="Arial" w:hAnsi="Arial" w:cs="Arial"/>
        </w:rPr>
      </w:pPr>
      <w:r w:rsidRPr="006211A3">
        <w:rPr>
          <w:rFonts w:ascii="Arial" w:hAnsi="Arial" w:cs="Arial"/>
        </w:rPr>
        <w:t>Modification of this policies and procedures document</w:t>
      </w:r>
    </w:p>
    <w:p w:rsidR="00B9406A" w:rsidRPr="006211A3" w:rsidRDefault="00B9406A" w:rsidP="006211A3">
      <w:pPr>
        <w:numPr>
          <w:ilvl w:val="0"/>
          <w:numId w:val="46"/>
        </w:numPr>
        <w:rPr>
          <w:rFonts w:ascii="Arial" w:hAnsi="Arial" w:cs="Arial"/>
        </w:rPr>
      </w:pPr>
      <w:r>
        <w:rPr>
          <w:rFonts w:ascii="Arial" w:hAnsi="Arial" w:cs="Arial"/>
        </w:rPr>
        <w:t>Ratification of OpenSG TC Full Members</w:t>
      </w:r>
    </w:p>
    <w:p w:rsidR="00BF6778" w:rsidRDefault="00B9406A" w:rsidP="006211A3">
      <w:pPr>
        <w:numPr>
          <w:ilvl w:val="0"/>
          <w:numId w:val="46"/>
        </w:numPr>
        <w:rPr>
          <w:rFonts w:ascii="Arial" w:hAnsi="Arial" w:cs="Arial"/>
        </w:rPr>
      </w:pPr>
      <w:r>
        <w:rPr>
          <w:rFonts w:ascii="Arial" w:hAnsi="Arial" w:cs="Arial"/>
        </w:rPr>
        <w:t>M</w:t>
      </w:r>
      <w:r w:rsidRPr="00295E2F">
        <w:rPr>
          <w:rFonts w:ascii="Arial" w:hAnsi="Arial" w:cs="Arial"/>
        </w:rPr>
        <w:t>embership limit modification</w:t>
      </w:r>
      <w:r>
        <w:rPr>
          <w:rFonts w:ascii="Arial" w:hAnsi="Arial" w:cs="Arial"/>
        </w:rPr>
        <w:t xml:space="preserve"> (</w:t>
      </w:r>
      <w:r w:rsidR="00BF6778" w:rsidRPr="006211A3">
        <w:rPr>
          <w:rFonts w:ascii="Arial" w:hAnsi="Arial" w:cs="Arial"/>
        </w:rPr>
        <w:t>number of OpenSG TC Full Members</w:t>
      </w:r>
      <w:r>
        <w:rPr>
          <w:rFonts w:ascii="Arial" w:hAnsi="Arial" w:cs="Arial"/>
        </w:rPr>
        <w:t>)</w:t>
      </w:r>
    </w:p>
    <w:p w:rsidR="0085126C" w:rsidRDefault="0085126C" w:rsidP="006211A3">
      <w:pPr>
        <w:numPr>
          <w:ilvl w:val="0"/>
          <w:numId w:val="46"/>
        </w:numPr>
        <w:rPr>
          <w:rFonts w:ascii="Arial" w:hAnsi="Arial" w:cs="Arial"/>
        </w:rPr>
      </w:pPr>
      <w:r>
        <w:rPr>
          <w:rFonts w:ascii="Arial" w:hAnsi="Arial" w:cs="Arial"/>
        </w:rPr>
        <w:t>Removal of officers</w:t>
      </w:r>
    </w:p>
    <w:p w:rsidR="0075132F" w:rsidRPr="006211A3" w:rsidRDefault="0075132F" w:rsidP="006211A3">
      <w:pPr>
        <w:numPr>
          <w:ilvl w:val="0"/>
          <w:numId w:val="46"/>
        </w:numPr>
        <w:rPr>
          <w:rFonts w:ascii="Arial" w:hAnsi="Arial" w:cs="Arial"/>
        </w:rPr>
      </w:pPr>
      <w:r>
        <w:rPr>
          <w:rFonts w:ascii="Arial" w:hAnsi="Arial" w:cs="Arial"/>
        </w:rPr>
        <w:t>Approval of all OpenSG TC working group products</w:t>
      </w:r>
    </w:p>
    <w:p w:rsidR="00844F93" w:rsidRPr="00AE4EAD" w:rsidRDefault="00844F93" w:rsidP="00AE4EAD">
      <w:pPr>
        <w:pStyle w:val="Heading2"/>
      </w:pPr>
      <w:bookmarkStart w:id="76" w:name="_Toc304275544"/>
      <w:r w:rsidRPr="00AE4EAD">
        <w:t>W</w:t>
      </w:r>
      <w:r w:rsidR="00552C66" w:rsidRPr="00AE4EAD">
        <w:t xml:space="preserve">orking </w:t>
      </w:r>
      <w:r w:rsidRPr="00AE4EAD">
        <w:t>G</w:t>
      </w:r>
      <w:r w:rsidR="00552C66" w:rsidRPr="00AE4EAD">
        <w:t>roup V</w:t>
      </w:r>
      <w:r w:rsidRPr="00AE4EAD">
        <w:t>oting</w:t>
      </w:r>
      <w:bookmarkEnd w:id="76"/>
    </w:p>
    <w:p w:rsidR="00552C66" w:rsidRPr="00E54B6A" w:rsidRDefault="00D03A4E" w:rsidP="00552C66">
      <w:pPr>
        <w:rPr>
          <w:rStyle w:val="sectionhead"/>
          <w:rFonts w:ascii="Arial" w:hAnsi="Arial" w:cs="Arial"/>
        </w:rPr>
      </w:pPr>
      <w:r w:rsidRPr="00E54B6A">
        <w:rPr>
          <w:rStyle w:val="sectionhead"/>
          <w:rFonts w:ascii="Arial" w:hAnsi="Arial" w:cs="Arial"/>
        </w:rPr>
        <w:t xml:space="preserve">All </w:t>
      </w:r>
      <w:r w:rsidR="00A82008">
        <w:rPr>
          <w:rStyle w:val="sectionhead"/>
          <w:rFonts w:ascii="Arial" w:hAnsi="Arial" w:cs="Arial"/>
        </w:rPr>
        <w:t xml:space="preserve">working </w:t>
      </w:r>
      <w:r w:rsidRPr="00E54B6A">
        <w:rPr>
          <w:rStyle w:val="sectionhead"/>
          <w:rFonts w:ascii="Arial" w:hAnsi="Arial" w:cs="Arial"/>
        </w:rPr>
        <w:t xml:space="preserve">group </w:t>
      </w:r>
      <w:r w:rsidR="00A82008">
        <w:rPr>
          <w:rStyle w:val="sectionhead"/>
          <w:rFonts w:ascii="Arial" w:hAnsi="Arial" w:cs="Arial"/>
        </w:rPr>
        <w:t xml:space="preserve">(e.g., committee, subcommittee, task force or ad-hoc group) </w:t>
      </w:r>
      <w:r w:rsidRPr="00E54B6A">
        <w:rPr>
          <w:rStyle w:val="sectionhead"/>
          <w:rFonts w:ascii="Arial" w:hAnsi="Arial" w:cs="Arial"/>
        </w:rPr>
        <w:t>o</w:t>
      </w:r>
      <w:r w:rsidR="00552C66" w:rsidRPr="00E54B6A">
        <w:rPr>
          <w:rStyle w:val="sectionhead"/>
          <w:rFonts w:ascii="Arial" w:hAnsi="Arial" w:cs="Arial"/>
        </w:rPr>
        <w:t xml:space="preserve">fficers shall track participation for </w:t>
      </w:r>
      <w:r w:rsidR="00A82008">
        <w:rPr>
          <w:rStyle w:val="sectionhead"/>
          <w:rFonts w:ascii="Arial" w:hAnsi="Arial" w:cs="Arial"/>
        </w:rPr>
        <w:t xml:space="preserve">working </w:t>
      </w:r>
      <w:r w:rsidR="00552C66" w:rsidRPr="00E54B6A">
        <w:rPr>
          <w:rStyle w:val="sectionhead"/>
          <w:rFonts w:ascii="Arial" w:hAnsi="Arial" w:cs="Arial"/>
        </w:rPr>
        <w:t>group meetings</w:t>
      </w:r>
      <w:r w:rsidRPr="00E54B6A">
        <w:rPr>
          <w:rStyle w:val="sectionhead"/>
          <w:rFonts w:ascii="Arial" w:hAnsi="Arial" w:cs="Arial"/>
        </w:rPr>
        <w:t xml:space="preserve"> as this allows participants to obtain/lose voting rights according to the rules in 9.1. For </w:t>
      </w:r>
      <w:r w:rsidR="00917371">
        <w:rPr>
          <w:rStyle w:val="sectionhead"/>
          <w:rFonts w:ascii="Arial" w:hAnsi="Arial" w:cs="Arial"/>
        </w:rPr>
        <w:t>working</w:t>
      </w:r>
      <w:r w:rsidR="00A10E1B">
        <w:rPr>
          <w:rStyle w:val="sectionhead"/>
          <w:rFonts w:ascii="Arial" w:hAnsi="Arial" w:cs="Arial"/>
        </w:rPr>
        <w:t xml:space="preserve"> </w:t>
      </w:r>
      <w:r w:rsidRPr="00E54B6A">
        <w:rPr>
          <w:rStyle w:val="sectionhead"/>
          <w:rFonts w:ascii="Arial" w:hAnsi="Arial" w:cs="Arial"/>
        </w:rPr>
        <w:t>groups of OpenSG TC:</w:t>
      </w:r>
    </w:p>
    <w:p w:rsidR="00D03A4E" w:rsidRPr="00E54B6A" w:rsidRDefault="00D03A4E" w:rsidP="00E54B6A">
      <w:pPr>
        <w:pStyle w:val="ListParagraph"/>
        <w:numPr>
          <w:ilvl w:val="0"/>
          <w:numId w:val="43"/>
        </w:numPr>
        <w:rPr>
          <w:rFonts w:ascii="Arial" w:hAnsi="Arial" w:cs="Arial"/>
        </w:rPr>
      </w:pPr>
      <w:r w:rsidRPr="00E54B6A">
        <w:rPr>
          <w:rFonts w:ascii="Arial" w:hAnsi="Arial" w:cs="Arial"/>
        </w:rPr>
        <w:t>Voting privileges follow Section 9.1 on a company, not individual basis</w:t>
      </w:r>
    </w:p>
    <w:p w:rsidR="00D03A4E" w:rsidRPr="00E54B6A" w:rsidRDefault="00552C66" w:rsidP="00E54B6A">
      <w:pPr>
        <w:pStyle w:val="ListParagraph"/>
        <w:numPr>
          <w:ilvl w:val="0"/>
          <w:numId w:val="43"/>
        </w:numPr>
        <w:rPr>
          <w:rFonts w:ascii="Arial" w:hAnsi="Arial" w:cs="Arial"/>
        </w:rPr>
      </w:pPr>
      <w:r w:rsidRPr="00E54B6A">
        <w:rPr>
          <w:rFonts w:ascii="Arial" w:hAnsi="Arial" w:cs="Arial"/>
        </w:rPr>
        <w:t xml:space="preserve">More than four (4) votes </w:t>
      </w:r>
      <w:r w:rsidR="00D03A4E" w:rsidRPr="00E54B6A">
        <w:rPr>
          <w:rFonts w:ascii="Arial" w:hAnsi="Arial" w:cs="Arial"/>
        </w:rPr>
        <w:t xml:space="preserve">are </w:t>
      </w:r>
      <w:r w:rsidRPr="00E54B6A">
        <w:rPr>
          <w:rFonts w:ascii="Arial" w:hAnsi="Arial" w:cs="Arial"/>
        </w:rPr>
        <w:t>needed to ratify work products up to OpenSG</w:t>
      </w:r>
      <w:r w:rsidR="00D03A4E" w:rsidRPr="00E54B6A">
        <w:rPr>
          <w:rFonts w:ascii="Arial" w:hAnsi="Arial" w:cs="Arial"/>
        </w:rPr>
        <w:t xml:space="preserve"> TC</w:t>
      </w:r>
    </w:p>
    <w:p w:rsidR="00D03A4E" w:rsidRDefault="00552C66" w:rsidP="00E54B6A">
      <w:pPr>
        <w:pStyle w:val="ListParagraph"/>
        <w:numPr>
          <w:ilvl w:val="0"/>
          <w:numId w:val="43"/>
        </w:numPr>
        <w:rPr>
          <w:rFonts w:ascii="Arial" w:hAnsi="Arial" w:cs="Arial"/>
        </w:rPr>
      </w:pPr>
      <w:r w:rsidRPr="00E54B6A">
        <w:rPr>
          <w:rFonts w:ascii="Arial" w:hAnsi="Arial" w:cs="Arial"/>
        </w:rPr>
        <w:t>Work product ballot period shall be a minimum of three (3) calendar days</w:t>
      </w:r>
      <w:r w:rsidR="00D03A4E" w:rsidRPr="00E54B6A">
        <w:rPr>
          <w:rFonts w:ascii="Arial" w:hAnsi="Arial" w:cs="Arial"/>
        </w:rPr>
        <w:t xml:space="preserve"> and a </w:t>
      </w:r>
      <w:r w:rsidRPr="00E54B6A">
        <w:rPr>
          <w:rFonts w:ascii="Arial" w:hAnsi="Arial" w:cs="Arial"/>
        </w:rPr>
        <w:t>maximum of fourteen (14) calendar days</w:t>
      </w:r>
    </w:p>
    <w:p w:rsidR="008B6E0B" w:rsidRPr="00E54B6A" w:rsidRDefault="008B6E0B" w:rsidP="00E54B6A">
      <w:pPr>
        <w:pStyle w:val="ListParagraph"/>
        <w:numPr>
          <w:ilvl w:val="0"/>
          <w:numId w:val="43"/>
        </w:numPr>
        <w:rPr>
          <w:rFonts w:ascii="Arial" w:hAnsi="Arial" w:cs="Arial"/>
        </w:rPr>
      </w:pPr>
      <w:r>
        <w:rPr>
          <w:rFonts w:ascii="Arial" w:hAnsi="Arial" w:cs="Arial"/>
        </w:rPr>
        <w:t>Where practical, the voting shall use the UCAIug SharePoint voting tool. An acceptable alternative is an email vote.</w:t>
      </w:r>
    </w:p>
    <w:p w:rsidR="00D03A4E" w:rsidRPr="00E54B6A" w:rsidRDefault="00552C66" w:rsidP="00E54B6A">
      <w:pPr>
        <w:pStyle w:val="ListParagraph"/>
        <w:numPr>
          <w:ilvl w:val="0"/>
          <w:numId w:val="43"/>
        </w:numPr>
        <w:rPr>
          <w:rFonts w:ascii="Arial" w:hAnsi="Arial" w:cs="Arial"/>
        </w:rPr>
      </w:pPr>
      <w:r w:rsidRPr="00E54B6A">
        <w:rPr>
          <w:rFonts w:ascii="Arial" w:hAnsi="Arial" w:cs="Arial"/>
        </w:rPr>
        <w:t>Quorum for valid vote is fifty percent (50%) of current eligible voters</w:t>
      </w:r>
    </w:p>
    <w:p w:rsidR="00D03A4E" w:rsidRPr="00E54B6A" w:rsidRDefault="00552C66" w:rsidP="00E54B6A">
      <w:pPr>
        <w:pStyle w:val="ListParagraph"/>
        <w:numPr>
          <w:ilvl w:val="0"/>
          <w:numId w:val="43"/>
        </w:numPr>
        <w:rPr>
          <w:rFonts w:ascii="Arial" w:hAnsi="Arial" w:cs="Arial"/>
        </w:rPr>
      </w:pPr>
      <w:r w:rsidRPr="00E54B6A">
        <w:rPr>
          <w:rFonts w:ascii="Arial" w:hAnsi="Arial" w:cs="Arial"/>
        </w:rPr>
        <w:t xml:space="preserve">Majority voting </w:t>
      </w:r>
      <w:r w:rsidR="00D03A4E" w:rsidRPr="00E54B6A">
        <w:rPr>
          <w:rFonts w:ascii="Arial" w:hAnsi="Arial" w:cs="Arial"/>
        </w:rPr>
        <w:t xml:space="preserve">shall be used </w:t>
      </w:r>
      <w:r w:rsidRPr="00E54B6A">
        <w:rPr>
          <w:rFonts w:ascii="Arial" w:hAnsi="Arial" w:cs="Arial"/>
        </w:rPr>
        <w:t xml:space="preserve">for </w:t>
      </w:r>
      <w:r w:rsidR="00D03A4E" w:rsidRPr="00E54B6A">
        <w:rPr>
          <w:rFonts w:ascii="Arial" w:hAnsi="Arial" w:cs="Arial"/>
        </w:rPr>
        <w:t>all OpenSG TC sub</w:t>
      </w:r>
      <w:r w:rsidR="0088710D">
        <w:rPr>
          <w:rFonts w:ascii="Arial" w:hAnsi="Arial" w:cs="Arial"/>
        </w:rPr>
        <w:t xml:space="preserve"> </w:t>
      </w:r>
      <w:r w:rsidR="00D03A4E" w:rsidRPr="00E54B6A">
        <w:rPr>
          <w:rFonts w:ascii="Arial" w:hAnsi="Arial" w:cs="Arial"/>
        </w:rPr>
        <w:t>group business</w:t>
      </w:r>
    </w:p>
    <w:p w:rsidR="00D03A4E" w:rsidRPr="00E54B6A" w:rsidRDefault="00D03A4E" w:rsidP="00E54B6A">
      <w:pPr>
        <w:pStyle w:val="ListParagraph"/>
        <w:numPr>
          <w:ilvl w:val="0"/>
          <w:numId w:val="43"/>
        </w:numPr>
        <w:rPr>
          <w:rFonts w:ascii="Arial" w:hAnsi="Arial" w:cs="Arial"/>
        </w:rPr>
      </w:pPr>
      <w:r w:rsidRPr="00E54B6A">
        <w:rPr>
          <w:rFonts w:ascii="Arial" w:hAnsi="Arial" w:cs="Arial"/>
        </w:rPr>
        <w:t xml:space="preserve">Two-thirds (2/3) approval is required for all OpenSG TC </w:t>
      </w:r>
      <w:r w:rsidR="00917371">
        <w:rPr>
          <w:rFonts w:ascii="Arial" w:hAnsi="Arial" w:cs="Arial"/>
        </w:rPr>
        <w:t>working</w:t>
      </w:r>
      <w:r w:rsidR="00A10E1B">
        <w:rPr>
          <w:rFonts w:ascii="Arial" w:hAnsi="Arial" w:cs="Arial"/>
          <w:strike/>
        </w:rPr>
        <w:t xml:space="preserve"> </w:t>
      </w:r>
      <w:r w:rsidRPr="00E54B6A">
        <w:rPr>
          <w:rFonts w:ascii="Arial" w:hAnsi="Arial" w:cs="Arial"/>
        </w:rPr>
        <w:t>group</w:t>
      </w:r>
      <w:r w:rsidR="00552C66" w:rsidRPr="00E54B6A">
        <w:rPr>
          <w:rFonts w:ascii="Arial" w:hAnsi="Arial" w:cs="Arial"/>
        </w:rPr>
        <w:t xml:space="preserve"> products</w:t>
      </w:r>
    </w:p>
    <w:p w:rsidR="00D03A4E" w:rsidRPr="00E54B6A" w:rsidRDefault="00552C66" w:rsidP="00E54B6A">
      <w:pPr>
        <w:pStyle w:val="ListParagraph"/>
        <w:numPr>
          <w:ilvl w:val="0"/>
          <w:numId w:val="43"/>
        </w:numPr>
        <w:rPr>
          <w:rFonts w:ascii="Arial" w:hAnsi="Arial" w:cs="Arial"/>
        </w:rPr>
      </w:pPr>
      <w:r w:rsidRPr="00E54B6A">
        <w:rPr>
          <w:rFonts w:ascii="Arial" w:hAnsi="Arial" w:cs="Arial"/>
        </w:rPr>
        <w:t xml:space="preserve">At inception, all founding members </w:t>
      </w:r>
      <w:r w:rsidR="00D03A4E" w:rsidRPr="00E54B6A">
        <w:rPr>
          <w:rFonts w:ascii="Arial" w:hAnsi="Arial" w:cs="Arial"/>
        </w:rPr>
        <w:t xml:space="preserve">of a OpenSG TC </w:t>
      </w:r>
      <w:r w:rsidR="00917371">
        <w:rPr>
          <w:rFonts w:ascii="Arial" w:hAnsi="Arial" w:cs="Arial"/>
        </w:rPr>
        <w:t xml:space="preserve">working </w:t>
      </w:r>
      <w:r w:rsidR="00D03A4E" w:rsidRPr="00E54B6A">
        <w:rPr>
          <w:rFonts w:ascii="Arial" w:hAnsi="Arial" w:cs="Arial"/>
        </w:rPr>
        <w:t xml:space="preserve">group shall </w:t>
      </w:r>
      <w:r w:rsidRPr="00E54B6A">
        <w:rPr>
          <w:rFonts w:ascii="Arial" w:hAnsi="Arial" w:cs="Arial"/>
        </w:rPr>
        <w:t>have voting rights</w:t>
      </w:r>
    </w:p>
    <w:p w:rsidR="00D03A4E" w:rsidRPr="00E54B6A" w:rsidRDefault="00552C66" w:rsidP="00E54B6A">
      <w:pPr>
        <w:pStyle w:val="ListParagraph"/>
        <w:numPr>
          <w:ilvl w:val="0"/>
          <w:numId w:val="43"/>
        </w:numPr>
        <w:rPr>
          <w:rFonts w:ascii="Arial" w:hAnsi="Arial" w:cs="Arial"/>
        </w:rPr>
      </w:pPr>
      <w:r w:rsidRPr="00E54B6A">
        <w:rPr>
          <w:rFonts w:ascii="Arial" w:hAnsi="Arial" w:cs="Arial"/>
        </w:rPr>
        <w:t xml:space="preserve">At first application of these rules, all attendees </w:t>
      </w:r>
      <w:r w:rsidR="00D03A4E" w:rsidRPr="00E54B6A">
        <w:rPr>
          <w:rFonts w:ascii="Arial" w:hAnsi="Arial" w:cs="Arial"/>
        </w:rPr>
        <w:t xml:space="preserve">of an OpenSG TC </w:t>
      </w:r>
      <w:r w:rsidR="00917371">
        <w:rPr>
          <w:rFonts w:ascii="Arial" w:hAnsi="Arial" w:cs="Arial"/>
        </w:rPr>
        <w:t>working</w:t>
      </w:r>
      <w:r w:rsidR="00A10E1B">
        <w:rPr>
          <w:rFonts w:ascii="Arial" w:hAnsi="Arial" w:cs="Arial"/>
          <w:strike/>
        </w:rPr>
        <w:t xml:space="preserve"> </w:t>
      </w:r>
      <w:r w:rsidR="00D03A4E" w:rsidRPr="00E54B6A">
        <w:rPr>
          <w:rFonts w:ascii="Arial" w:hAnsi="Arial" w:cs="Arial"/>
        </w:rPr>
        <w:t xml:space="preserve">group </w:t>
      </w:r>
      <w:r w:rsidRPr="00E54B6A">
        <w:rPr>
          <w:rFonts w:ascii="Arial" w:hAnsi="Arial" w:cs="Arial"/>
        </w:rPr>
        <w:t>have voting rights.</w:t>
      </w:r>
    </w:p>
    <w:p w:rsidR="00552C66" w:rsidRPr="00E54B6A" w:rsidRDefault="00D03A4E" w:rsidP="00E54B6A">
      <w:pPr>
        <w:pStyle w:val="ListParagraph"/>
        <w:numPr>
          <w:ilvl w:val="0"/>
          <w:numId w:val="43"/>
        </w:numPr>
        <w:rPr>
          <w:rFonts w:ascii="Arial" w:hAnsi="Arial" w:cs="Arial"/>
        </w:rPr>
      </w:pPr>
      <w:r w:rsidRPr="00E54B6A">
        <w:rPr>
          <w:rFonts w:ascii="Arial" w:hAnsi="Arial" w:cs="Arial"/>
        </w:rPr>
        <w:t xml:space="preserve">Valid </w:t>
      </w:r>
      <w:r w:rsidR="00D916DE" w:rsidRPr="00E54B6A">
        <w:rPr>
          <w:rFonts w:ascii="Arial" w:hAnsi="Arial" w:cs="Arial"/>
        </w:rPr>
        <w:t xml:space="preserve">work product ballot </w:t>
      </w:r>
      <w:r w:rsidRPr="00E54B6A">
        <w:rPr>
          <w:rFonts w:ascii="Arial" w:hAnsi="Arial" w:cs="Arial"/>
        </w:rPr>
        <w:t xml:space="preserve">votes are </w:t>
      </w:r>
      <w:r w:rsidR="00D916DE" w:rsidRPr="00E54B6A">
        <w:rPr>
          <w:rFonts w:ascii="Arial" w:hAnsi="Arial" w:cs="Arial"/>
        </w:rPr>
        <w:t>“</w:t>
      </w:r>
      <w:r w:rsidR="00552C66" w:rsidRPr="00E54B6A">
        <w:rPr>
          <w:rFonts w:ascii="Arial" w:hAnsi="Arial" w:cs="Arial"/>
        </w:rPr>
        <w:t>yes</w:t>
      </w:r>
      <w:r w:rsidR="00D916DE" w:rsidRPr="00E54B6A">
        <w:rPr>
          <w:rFonts w:ascii="Arial" w:hAnsi="Arial" w:cs="Arial"/>
        </w:rPr>
        <w:t>”</w:t>
      </w:r>
      <w:r w:rsidR="00552C66" w:rsidRPr="00E54B6A">
        <w:rPr>
          <w:rFonts w:ascii="Arial" w:hAnsi="Arial" w:cs="Arial"/>
        </w:rPr>
        <w:t xml:space="preserve">, </w:t>
      </w:r>
      <w:r w:rsidR="00D916DE" w:rsidRPr="00E54B6A">
        <w:rPr>
          <w:rFonts w:ascii="Arial" w:hAnsi="Arial" w:cs="Arial"/>
        </w:rPr>
        <w:t>“</w:t>
      </w:r>
      <w:r w:rsidR="00552C66" w:rsidRPr="00E54B6A">
        <w:rPr>
          <w:rFonts w:ascii="Arial" w:hAnsi="Arial" w:cs="Arial"/>
        </w:rPr>
        <w:t>yes with comment</w:t>
      </w:r>
      <w:r w:rsidR="00D916DE" w:rsidRPr="00E54B6A">
        <w:rPr>
          <w:rFonts w:ascii="Arial" w:hAnsi="Arial" w:cs="Arial"/>
        </w:rPr>
        <w:t>”</w:t>
      </w:r>
      <w:r w:rsidR="00552C66" w:rsidRPr="00E54B6A">
        <w:rPr>
          <w:rFonts w:ascii="Arial" w:hAnsi="Arial" w:cs="Arial"/>
        </w:rPr>
        <w:t xml:space="preserve">, </w:t>
      </w:r>
      <w:r w:rsidR="00D916DE" w:rsidRPr="00E54B6A">
        <w:rPr>
          <w:rFonts w:ascii="Arial" w:hAnsi="Arial" w:cs="Arial"/>
        </w:rPr>
        <w:t>“</w:t>
      </w:r>
      <w:r w:rsidR="00552C66" w:rsidRPr="00E54B6A">
        <w:rPr>
          <w:rFonts w:ascii="Arial" w:hAnsi="Arial" w:cs="Arial"/>
        </w:rPr>
        <w:t>no with comment</w:t>
      </w:r>
      <w:r w:rsidR="00D916DE" w:rsidRPr="00E54B6A">
        <w:rPr>
          <w:rFonts w:ascii="Arial" w:hAnsi="Arial" w:cs="Arial"/>
        </w:rPr>
        <w:t>”</w:t>
      </w:r>
      <w:r w:rsidR="00552C66" w:rsidRPr="00E54B6A">
        <w:rPr>
          <w:rFonts w:ascii="Arial" w:hAnsi="Arial" w:cs="Arial"/>
        </w:rPr>
        <w:t xml:space="preserve">, </w:t>
      </w:r>
      <w:r w:rsidR="0088710D">
        <w:rPr>
          <w:rFonts w:ascii="Arial" w:hAnsi="Arial" w:cs="Arial"/>
        </w:rPr>
        <w:t xml:space="preserve">and </w:t>
      </w:r>
      <w:r w:rsidR="00D916DE" w:rsidRPr="00E54B6A">
        <w:rPr>
          <w:rFonts w:ascii="Arial" w:hAnsi="Arial" w:cs="Arial"/>
        </w:rPr>
        <w:t>“</w:t>
      </w:r>
      <w:r w:rsidR="00552C66" w:rsidRPr="00E54B6A">
        <w:rPr>
          <w:rFonts w:ascii="Arial" w:hAnsi="Arial" w:cs="Arial"/>
        </w:rPr>
        <w:t>abstain with comment</w:t>
      </w:r>
      <w:r w:rsidR="00D916DE" w:rsidRPr="00E54B6A">
        <w:rPr>
          <w:rFonts w:ascii="Arial" w:hAnsi="Arial" w:cs="Arial"/>
        </w:rPr>
        <w:t>”</w:t>
      </w:r>
      <w:r w:rsidR="0088710D">
        <w:rPr>
          <w:rFonts w:ascii="Arial" w:hAnsi="Arial" w:cs="Arial"/>
        </w:rPr>
        <w:t>.</w:t>
      </w:r>
      <w:r w:rsidR="00552C66" w:rsidRPr="00E54B6A">
        <w:rPr>
          <w:rFonts w:ascii="Arial" w:hAnsi="Arial" w:cs="Arial"/>
        </w:rPr>
        <w:t xml:space="preserve"> </w:t>
      </w:r>
      <w:r w:rsidR="0088710D">
        <w:rPr>
          <w:rFonts w:ascii="Arial" w:hAnsi="Arial" w:cs="Arial"/>
        </w:rPr>
        <w:t>Votes of “n</w:t>
      </w:r>
      <w:r w:rsidR="0088710D" w:rsidRPr="00E54B6A">
        <w:rPr>
          <w:rFonts w:ascii="Arial" w:hAnsi="Arial" w:cs="Arial"/>
        </w:rPr>
        <w:t>o</w:t>
      </w:r>
      <w:r w:rsidR="0088710D">
        <w:rPr>
          <w:rFonts w:ascii="Arial" w:hAnsi="Arial" w:cs="Arial"/>
        </w:rPr>
        <w:t>”</w:t>
      </w:r>
      <w:r w:rsidR="0088710D" w:rsidRPr="00E54B6A">
        <w:rPr>
          <w:rFonts w:ascii="Arial" w:hAnsi="Arial" w:cs="Arial"/>
        </w:rPr>
        <w:t xml:space="preserve"> </w:t>
      </w:r>
      <w:r w:rsidR="00D916DE" w:rsidRPr="00E54B6A">
        <w:rPr>
          <w:rFonts w:ascii="Arial" w:hAnsi="Arial" w:cs="Arial"/>
        </w:rPr>
        <w:t xml:space="preserve">and </w:t>
      </w:r>
      <w:r w:rsidR="0088710D">
        <w:rPr>
          <w:rFonts w:ascii="Arial" w:hAnsi="Arial" w:cs="Arial"/>
        </w:rPr>
        <w:t>“</w:t>
      </w:r>
      <w:r w:rsidR="00552C66" w:rsidRPr="00E54B6A">
        <w:rPr>
          <w:rFonts w:ascii="Arial" w:hAnsi="Arial" w:cs="Arial"/>
        </w:rPr>
        <w:t>abstain</w:t>
      </w:r>
      <w:r w:rsidR="0088710D">
        <w:rPr>
          <w:rFonts w:ascii="Arial" w:hAnsi="Arial" w:cs="Arial"/>
        </w:rPr>
        <w:t>”</w:t>
      </w:r>
      <w:r w:rsidR="00552C66" w:rsidRPr="00E54B6A">
        <w:rPr>
          <w:rFonts w:ascii="Arial" w:hAnsi="Arial" w:cs="Arial"/>
        </w:rPr>
        <w:t xml:space="preserve"> votes require a valid comment</w:t>
      </w:r>
      <w:r w:rsidR="0088710D">
        <w:rPr>
          <w:rFonts w:ascii="Arial" w:hAnsi="Arial" w:cs="Arial"/>
        </w:rPr>
        <w:t>.</w:t>
      </w:r>
      <w:r w:rsidR="00552C66" w:rsidRPr="00E54B6A">
        <w:rPr>
          <w:rFonts w:ascii="Arial" w:hAnsi="Arial" w:cs="Arial"/>
        </w:rPr>
        <w:t xml:space="preserve"> </w:t>
      </w:r>
      <w:r w:rsidR="0088710D">
        <w:rPr>
          <w:rFonts w:ascii="Arial" w:hAnsi="Arial" w:cs="Arial"/>
        </w:rPr>
        <w:t>Votes of “</w:t>
      </w:r>
      <w:r w:rsidR="00552C66" w:rsidRPr="00E54B6A">
        <w:rPr>
          <w:rFonts w:ascii="Arial" w:hAnsi="Arial" w:cs="Arial"/>
        </w:rPr>
        <w:t>no</w:t>
      </w:r>
      <w:r w:rsidR="0088710D">
        <w:rPr>
          <w:rFonts w:ascii="Arial" w:hAnsi="Arial" w:cs="Arial"/>
        </w:rPr>
        <w:t>”</w:t>
      </w:r>
      <w:r w:rsidR="00552C66" w:rsidRPr="00E54B6A">
        <w:rPr>
          <w:rFonts w:ascii="Arial" w:hAnsi="Arial" w:cs="Arial"/>
        </w:rPr>
        <w:t xml:space="preserve"> and </w:t>
      </w:r>
      <w:r w:rsidR="0088710D">
        <w:rPr>
          <w:rFonts w:ascii="Arial" w:hAnsi="Arial" w:cs="Arial"/>
        </w:rPr>
        <w:t>“</w:t>
      </w:r>
      <w:r w:rsidR="00552C66" w:rsidRPr="00E54B6A">
        <w:rPr>
          <w:rFonts w:ascii="Arial" w:hAnsi="Arial" w:cs="Arial"/>
        </w:rPr>
        <w:t>abstain</w:t>
      </w:r>
      <w:r w:rsidR="0088710D">
        <w:rPr>
          <w:rFonts w:ascii="Arial" w:hAnsi="Arial" w:cs="Arial"/>
        </w:rPr>
        <w:t>”</w:t>
      </w:r>
      <w:r w:rsidR="00552C66" w:rsidRPr="00E54B6A">
        <w:rPr>
          <w:rFonts w:ascii="Arial" w:hAnsi="Arial" w:cs="Arial"/>
        </w:rPr>
        <w:t xml:space="preserve"> without valid comment</w:t>
      </w:r>
      <w:r w:rsidR="00D916DE" w:rsidRPr="00E54B6A">
        <w:rPr>
          <w:rFonts w:ascii="Arial" w:hAnsi="Arial" w:cs="Arial"/>
        </w:rPr>
        <w:t>s</w:t>
      </w:r>
      <w:r w:rsidR="00552C66" w:rsidRPr="00E54B6A">
        <w:rPr>
          <w:rFonts w:ascii="Arial" w:hAnsi="Arial" w:cs="Arial"/>
        </w:rPr>
        <w:t xml:space="preserve"> are not counted</w:t>
      </w:r>
      <w:r w:rsidR="00D916DE" w:rsidRPr="00E54B6A">
        <w:rPr>
          <w:rFonts w:ascii="Arial" w:hAnsi="Arial" w:cs="Arial"/>
        </w:rPr>
        <w:t xml:space="preserve">, nor are they </w:t>
      </w:r>
      <w:r w:rsidR="00E54B6A" w:rsidRPr="00E54B6A">
        <w:rPr>
          <w:rFonts w:ascii="Arial" w:hAnsi="Arial" w:cs="Arial"/>
        </w:rPr>
        <w:t>considered</w:t>
      </w:r>
      <w:r w:rsidR="00D916DE" w:rsidRPr="00E54B6A">
        <w:rPr>
          <w:rFonts w:ascii="Arial" w:hAnsi="Arial" w:cs="Arial"/>
        </w:rPr>
        <w:t xml:space="preserve"> toward the necessary votes for passage</w:t>
      </w:r>
      <w:r w:rsidR="009405EF">
        <w:rPr>
          <w:rFonts w:ascii="Arial" w:hAnsi="Arial" w:cs="Arial"/>
        </w:rPr>
        <w:t>.</w:t>
      </w:r>
      <w:r w:rsidR="009405EF" w:rsidRPr="00E54B6A">
        <w:rPr>
          <w:rFonts w:ascii="Arial" w:hAnsi="Arial" w:cs="Arial"/>
        </w:rPr>
        <w:t xml:space="preserve"> </w:t>
      </w:r>
      <w:r w:rsidR="009405EF">
        <w:rPr>
          <w:rFonts w:ascii="Arial" w:hAnsi="Arial" w:cs="Arial"/>
        </w:rPr>
        <w:t>T</w:t>
      </w:r>
      <w:r w:rsidR="00D916DE" w:rsidRPr="00E54B6A">
        <w:rPr>
          <w:rFonts w:ascii="Arial" w:hAnsi="Arial" w:cs="Arial"/>
        </w:rPr>
        <w:t xml:space="preserve">he entity submitting a </w:t>
      </w:r>
      <w:r w:rsidR="009405EF">
        <w:rPr>
          <w:rFonts w:ascii="Arial" w:hAnsi="Arial" w:cs="Arial"/>
        </w:rPr>
        <w:t>“</w:t>
      </w:r>
      <w:r w:rsidR="00D916DE" w:rsidRPr="00E54B6A">
        <w:rPr>
          <w:rFonts w:ascii="Arial" w:hAnsi="Arial" w:cs="Arial"/>
        </w:rPr>
        <w:t>no</w:t>
      </w:r>
      <w:r w:rsidR="009405EF">
        <w:rPr>
          <w:rFonts w:ascii="Arial" w:hAnsi="Arial" w:cs="Arial"/>
        </w:rPr>
        <w:t>”</w:t>
      </w:r>
      <w:r w:rsidR="00D916DE" w:rsidRPr="00E54B6A">
        <w:rPr>
          <w:rFonts w:ascii="Arial" w:hAnsi="Arial" w:cs="Arial"/>
        </w:rPr>
        <w:t xml:space="preserve"> vote is allowed to change their vote </w:t>
      </w:r>
      <w:r w:rsidR="00552C66" w:rsidRPr="00E54B6A">
        <w:rPr>
          <w:rFonts w:ascii="Arial" w:hAnsi="Arial" w:cs="Arial"/>
        </w:rPr>
        <w:t xml:space="preserve">upon response to </w:t>
      </w:r>
      <w:r w:rsidR="00D916DE" w:rsidRPr="00E54B6A">
        <w:rPr>
          <w:rFonts w:ascii="Arial" w:hAnsi="Arial" w:cs="Arial"/>
        </w:rPr>
        <w:t xml:space="preserve">the valid </w:t>
      </w:r>
      <w:r w:rsidR="00552C66" w:rsidRPr="00E54B6A">
        <w:rPr>
          <w:rFonts w:ascii="Arial" w:hAnsi="Arial" w:cs="Arial"/>
        </w:rPr>
        <w:t xml:space="preserve">comment; if </w:t>
      </w:r>
      <w:r w:rsidR="00D916DE" w:rsidRPr="00E54B6A">
        <w:rPr>
          <w:rFonts w:ascii="Arial" w:hAnsi="Arial" w:cs="Arial"/>
        </w:rPr>
        <w:t xml:space="preserve">the vote fails, a </w:t>
      </w:r>
      <w:r w:rsidR="00552C66" w:rsidRPr="00E54B6A">
        <w:rPr>
          <w:rFonts w:ascii="Arial" w:hAnsi="Arial" w:cs="Arial"/>
        </w:rPr>
        <w:t>re-ballot</w:t>
      </w:r>
      <w:r w:rsidR="00D916DE" w:rsidRPr="00E54B6A">
        <w:rPr>
          <w:rFonts w:ascii="Arial" w:hAnsi="Arial" w:cs="Arial"/>
        </w:rPr>
        <w:t xml:space="preserve"> is required</w:t>
      </w:r>
    </w:p>
    <w:p w:rsidR="00DA18E3" w:rsidRPr="00295E2F" w:rsidRDefault="0085126C" w:rsidP="00651436">
      <w:pPr>
        <w:pStyle w:val="Heading1"/>
      </w:pPr>
      <w:bookmarkStart w:id="77" w:name="_Toc304275545"/>
      <w:r>
        <w:t>Sub Group</w:t>
      </w:r>
      <w:r w:rsidR="00A10E1B">
        <w:t>s</w:t>
      </w:r>
      <w:r w:rsidR="00DA18E3" w:rsidRPr="00295E2F">
        <w:t xml:space="preserve"> of the Working Group</w:t>
      </w:r>
      <w:bookmarkEnd w:id="77"/>
    </w:p>
    <w:p w:rsidR="004B4A60" w:rsidRDefault="004B4A60" w:rsidP="00651436">
      <w:pPr>
        <w:rPr>
          <w:rFonts w:ascii="Arial" w:hAnsi="Arial" w:cs="Arial"/>
        </w:rPr>
      </w:pPr>
    </w:p>
    <w:p w:rsidR="00DA18E3" w:rsidRPr="00295E2F" w:rsidRDefault="00DA18E3" w:rsidP="00651436">
      <w:pPr>
        <w:rPr>
          <w:rFonts w:ascii="Arial" w:hAnsi="Arial" w:cs="Arial"/>
        </w:rPr>
      </w:pPr>
      <w:r w:rsidRPr="00295E2F">
        <w:rPr>
          <w:rFonts w:ascii="Arial" w:hAnsi="Arial" w:cs="Arial"/>
        </w:rPr>
        <w:t xml:space="preserve">The working group may from time to time form </w:t>
      </w:r>
      <w:r w:rsidR="0085126C">
        <w:rPr>
          <w:rFonts w:ascii="Arial" w:hAnsi="Arial" w:cs="Arial"/>
        </w:rPr>
        <w:t>sub group</w:t>
      </w:r>
      <w:r w:rsidR="00680D08" w:rsidRPr="00295E2F">
        <w:rPr>
          <w:rFonts w:ascii="Arial" w:hAnsi="Arial" w:cs="Arial"/>
        </w:rPr>
        <w:t>s</w:t>
      </w:r>
      <w:r w:rsidRPr="00295E2F">
        <w:rPr>
          <w:rFonts w:ascii="Arial" w:hAnsi="Arial" w:cs="Arial"/>
        </w:rPr>
        <w:t xml:space="preserve"> </w:t>
      </w:r>
      <w:r w:rsidR="0085126C">
        <w:rPr>
          <w:rFonts w:ascii="Arial" w:hAnsi="Arial" w:cs="Arial"/>
        </w:rPr>
        <w:t xml:space="preserve">(e.g., sub working group, committee, subcommittee, task force or ad-hoc group) </w:t>
      </w:r>
      <w:r w:rsidRPr="00295E2F">
        <w:rPr>
          <w:rFonts w:ascii="Arial" w:hAnsi="Arial" w:cs="Arial"/>
        </w:rPr>
        <w:t xml:space="preserve">for the conduct of its business and determine the eligibility of working group members and observers to vote on questions within such </w:t>
      </w:r>
      <w:r w:rsidR="0085126C">
        <w:rPr>
          <w:rFonts w:ascii="Arial" w:hAnsi="Arial" w:cs="Arial"/>
        </w:rPr>
        <w:t>sub group</w:t>
      </w:r>
      <w:r w:rsidR="00680D08" w:rsidRPr="00295E2F">
        <w:rPr>
          <w:rFonts w:ascii="Arial" w:hAnsi="Arial" w:cs="Arial"/>
        </w:rPr>
        <w:t>s</w:t>
      </w:r>
      <w:r w:rsidRPr="00295E2F">
        <w:rPr>
          <w:rFonts w:ascii="Arial" w:hAnsi="Arial" w:cs="Arial"/>
        </w:rPr>
        <w:t xml:space="preserve">. At the time of formation, the working group shall determine the scope and duties delegated to the </w:t>
      </w:r>
      <w:r w:rsidR="0085126C">
        <w:rPr>
          <w:rFonts w:ascii="Arial" w:hAnsi="Arial" w:cs="Arial"/>
        </w:rPr>
        <w:t>sub group</w:t>
      </w:r>
      <w:r w:rsidRPr="00295E2F">
        <w:rPr>
          <w:rFonts w:ascii="Arial" w:hAnsi="Arial" w:cs="Arial"/>
        </w:rPr>
        <w:t xml:space="preserve">. Any changes to its scope and duties will require the approval of the working group. Any resolution of a </w:t>
      </w:r>
      <w:r w:rsidR="0085126C">
        <w:rPr>
          <w:rFonts w:ascii="Arial" w:hAnsi="Arial" w:cs="Arial"/>
        </w:rPr>
        <w:t>sub group</w:t>
      </w:r>
      <w:r w:rsidRPr="00295E2F">
        <w:rPr>
          <w:rFonts w:ascii="Arial" w:hAnsi="Arial" w:cs="Arial"/>
        </w:rPr>
        <w:t xml:space="preserve"> shall be subject to confirmation by the working group.</w:t>
      </w:r>
    </w:p>
    <w:p w:rsidR="00DA18E3" w:rsidRPr="00295E2F" w:rsidRDefault="00DA18E3" w:rsidP="00651436">
      <w:pPr>
        <w:rPr>
          <w:rFonts w:ascii="Arial" w:hAnsi="Arial" w:cs="Arial"/>
        </w:rPr>
      </w:pPr>
    </w:p>
    <w:p w:rsidR="00DA18E3" w:rsidRPr="00295E2F" w:rsidRDefault="00DA18E3" w:rsidP="00651436">
      <w:pPr>
        <w:rPr>
          <w:rFonts w:ascii="Arial" w:hAnsi="Arial" w:cs="Arial"/>
        </w:rPr>
      </w:pPr>
      <w:r w:rsidRPr="00295E2F">
        <w:rPr>
          <w:rFonts w:ascii="Arial" w:hAnsi="Arial" w:cs="Arial"/>
        </w:rPr>
        <w:t xml:space="preserve">The </w:t>
      </w:r>
      <w:r w:rsidR="00090325">
        <w:rPr>
          <w:rFonts w:ascii="Arial" w:hAnsi="Arial" w:cs="Arial"/>
        </w:rPr>
        <w:t>C</w:t>
      </w:r>
      <w:r w:rsidR="00090325" w:rsidRPr="00295E2F">
        <w:rPr>
          <w:rFonts w:ascii="Arial" w:hAnsi="Arial" w:cs="Arial"/>
        </w:rPr>
        <w:t>hair</w:t>
      </w:r>
      <w:r w:rsidR="00090325">
        <w:rPr>
          <w:rFonts w:ascii="Arial" w:hAnsi="Arial" w:cs="Arial"/>
        </w:rPr>
        <w:t xml:space="preserve">, Vice Chair </w:t>
      </w:r>
      <w:r w:rsidR="009405EF">
        <w:rPr>
          <w:rFonts w:ascii="Arial" w:hAnsi="Arial" w:cs="Arial"/>
        </w:rPr>
        <w:t>and Secretary</w:t>
      </w:r>
      <w:r w:rsidRPr="00295E2F">
        <w:rPr>
          <w:rFonts w:ascii="Arial" w:hAnsi="Arial" w:cs="Arial"/>
        </w:rPr>
        <w:t xml:space="preserve"> of the </w:t>
      </w:r>
      <w:r w:rsidR="0085126C">
        <w:rPr>
          <w:rFonts w:ascii="Arial" w:hAnsi="Arial" w:cs="Arial"/>
        </w:rPr>
        <w:t>sub group</w:t>
      </w:r>
      <w:r w:rsidRPr="00295E2F">
        <w:rPr>
          <w:rFonts w:ascii="Arial" w:hAnsi="Arial" w:cs="Arial"/>
        </w:rPr>
        <w:t xml:space="preserve"> shall be appointed by the Chair(s) of the working group. </w:t>
      </w:r>
    </w:p>
    <w:p w:rsidR="005464AA" w:rsidRPr="00295E2F" w:rsidRDefault="00831559" w:rsidP="00D04CC8">
      <w:pPr>
        <w:pStyle w:val="Heading1"/>
      </w:pPr>
      <w:bookmarkStart w:id="78" w:name="_Toc304275546"/>
      <w:r>
        <w:lastRenderedPageBreak/>
        <w:t>OpenSG TC</w:t>
      </w:r>
      <w:r w:rsidR="00295E2F" w:rsidRPr="00295E2F">
        <w:t xml:space="preserve"> and Working Group</w:t>
      </w:r>
      <w:r w:rsidR="000C2DC1" w:rsidRPr="00295E2F">
        <w:t xml:space="preserve"> </w:t>
      </w:r>
      <w:r w:rsidR="005464AA" w:rsidRPr="00295E2F">
        <w:t>Process</w:t>
      </w:r>
      <w:bookmarkEnd w:id="78"/>
    </w:p>
    <w:p w:rsidR="005464AA" w:rsidRPr="00AE4EAD" w:rsidRDefault="005464AA" w:rsidP="00AE4EAD">
      <w:pPr>
        <w:pStyle w:val="Heading2"/>
      </w:pPr>
      <w:bookmarkStart w:id="79" w:name="_Toc304275547"/>
      <w:r w:rsidRPr="00AE4EAD">
        <w:t xml:space="preserve">Document Review </w:t>
      </w:r>
      <w:r w:rsidR="00FF4DBB" w:rsidRPr="00AE4EAD">
        <w:t>Period</w:t>
      </w:r>
      <w:bookmarkEnd w:id="79"/>
    </w:p>
    <w:p w:rsidR="00271B40" w:rsidRPr="00295E2F" w:rsidRDefault="00271B40" w:rsidP="00271B40">
      <w:pPr>
        <w:rPr>
          <w:rFonts w:ascii="Arial" w:hAnsi="Arial" w:cs="Arial"/>
        </w:rPr>
      </w:pPr>
      <w:r w:rsidRPr="00295E2F">
        <w:rPr>
          <w:rFonts w:ascii="Arial" w:hAnsi="Arial" w:cs="Arial"/>
        </w:rPr>
        <w:t xml:space="preserve">Upon development and distribution of an OpenSG developed or sponsored document, members will have </w:t>
      </w:r>
      <w:r w:rsidR="00657661">
        <w:rPr>
          <w:rFonts w:ascii="Arial" w:hAnsi="Arial" w:cs="Arial"/>
        </w:rPr>
        <w:t>seven (</w:t>
      </w:r>
      <w:r w:rsidRPr="00295E2F">
        <w:rPr>
          <w:rFonts w:ascii="Arial" w:hAnsi="Arial" w:cs="Arial"/>
        </w:rPr>
        <w:t>7</w:t>
      </w:r>
      <w:r w:rsidR="00657661">
        <w:rPr>
          <w:rFonts w:ascii="Arial" w:hAnsi="Arial" w:cs="Arial"/>
        </w:rPr>
        <w:t>)</w:t>
      </w:r>
      <w:r w:rsidRPr="00295E2F">
        <w:rPr>
          <w:rFonts w:ascii="Arial" w:hAnsi="Arial" w:cs="Arial"/>
        </w:rPr>
        <w:t xml:space="preserve"> </w:t>
      </w:r>
      <w:r w:rsidR="00657661">
        <w:rPr>
          <w:rFonts w:ascii="Arial" w:hAnsi="Arial" w:cs="Arial"/>
        </w:rPr>
        <w:t>calendar</w:t>
      </w:r>
      <w:r w:rsidR="00657661" w:rsidRPr="00295E2F">
        <w:rPr>
          <w:rFonts w:ascii="Arial" w:hAnsi="Arial" w:cs="Arial"/>
        </w:rPr>
        <w:t xml:space="preserve"> </w:t>
      </w:r>
      <w:r w:rsidRPr="00295E2F">
        <w:rPr>
          <w:rFonts w:ascii="Arial" w:hAnsi="Arial" w:cs="Arial"/>
        </w:rPr>
        <w:t xml:space="preserve">days to provide written feedback to the disseminating party. </w:t>
      </w:r>
    </w:p>
    <w:p w:rsidR="005464AA" w:rsidRPr="00AE4EAD" w:rsidRDefault="005464AA" w:rsidP="00AE4EAD">
      <w:pPr>
        <w:pStyle w:val="Heading2"/>
      </w:pPr>
      <w:bookmarkStart w:id="80" w:name="_Toc304275548"/>
      <w:r w:rsidRPr="00AE4EAD">
        <w:t>Revision control</w:t>
      </w:r>
      <w:bookmarkEnd w:id="80"/>
    </w:p>
    <w:p w:rsidR="00271B40" w:rsidRPr="00295E2F" w:rsidRDefault="00271B40" w:rsidP="00271B40">
      <w:pPr>
        <w:rPr>
          <w:rFonts w:ascii="Arial" w:hAnsi="Arial" w:cs="Arial"/>
        </w:rPr>
      </w:pPr>
      <w:r w:rsidRPr="00295E2F">
        <w:rPr>
          <w:rFonts w:ascii="Arial" w:hAnsi="Arial" w:cs="Arial"/>
        </w:rPr>
        <w:t xml:space="preserve">Each </w:t>
      </w:r>
      <w:r w:rsidR="0085126C">
        <w:rPr>
          <w:rFonts w:ascii="Arial" w:hAnsi="Arial" w:cs="Arial"/>
        </w:rPr>
        <w:t>working group (e.g., sub working group, committee, subcommittee, task force or ad-hoc group) as well as the OpenSG TC</w:t>
      </w:r>
      <w:r w:rsidRPr="00295E2F">
        <w:rPr>
          <w:rFonts w:ascii="Arial" w:hAnsi="Arial" w:cs="Arial"/>
        </w:rPr>
        <w:t xml:space="preserve"> shall be responsible for ensuring accurate revision control and traceability of working documents. </w:t>
      </w:r>
      <w:r w:rsidRPr="00FC401C">
        <w:rPr>
          <w:rFonts w:ascii="Arial" w:hAnsi="Arial" w:cs="Arial"/>
        </w:rPr>
        <w:t xml:space="preserve">Final format documents, once approved, shall be stored </w:t>
      </w:r>
      <w:r w:rsidR="00FC401C">
        <w:rPr>
          <w:rFonts w:ascii="Arial" w:hAnsi="Arial" w:cs="Arial"/>
        </w:rPr>
        <w:t>on the OpenSG</w:t>
      </w:r>
      <w:r w:rsidR="009405EF">
        <w:rPr>
          <w:rFonts w:ascii="Arial" w:hAnsi="Arial" w:cs="Arial"/>
        </w:rPr>
        <w:t>ug</w:t>
      </w:r>
      <w:r w:rsidR="00FC401C">
        <w:rPr>
          <w:rFonts w:ascii="Arial" w:hAnsi="Arial" w:cs="Arial"/>
        </w:rPr>
        <w:t xml:space="preserve"> SharePoint.</w:t>
      </w:r>
    </w:p>
    <w:p w:rsidR="005464AA" w:rsidRPr="00AE4EAD" w:rsidRDefault="005464AA" w:rsidP="00AE4EAD">
      <w:pPr>
        <w:pStyle w:val="Heading2"/>
      </w:pPr>
      <w:bookmarkStart w:id="81" w:name="_Toc304275549"/>
      <w:r w:rsidRPr="00AE4EAD">
        <w:t>Document Process Flow</w:t>
      </w:r>
      <w:bookmarkEnd w:id="81"/>
    </w:p>
    <w:p w:rsidR="00742A9F" w:rsidRPr="00826218" w:rsidRDefault="0085126C" w:rsidP="00742A9F">
      <w:pPr>
        <w:rPr>
          <w:rFonts w:ascii="Arial" w:hAnsi="Arial" w:cs="Arial"/>
        </w:rPr>
      </w:pPr>
      <w:r>
        <w:rPr>
          <w:rFonts w:ascii="Arial" w:hAnsi="Arial" w:cs="Arial"/>
        </w:rPr>
        <w:t>Working groups</w:t>
      </w:r>
      <w:r w:rsidRPr="00826218">
        <w:rPr>
          <w:rFonts w:ascii="Arial" w:hAnsi="Arial" w:cs="Arial"/>
        </w:rPr>
        <w:t xml:space="preserve"> </w:t>
      </w:r>
      <w:r>
        <w:rPr>
          <w:rFonts w:ascii="Arial" w:hAnsi="Arial" w:cs="Arial"/>
        </w:rPr>
        <w:t>manage</w:t>
      </w:r>
      <w:r w:rsidR="00FC401C" w:rsidRPr="00826218">
        <w:rPr>
          <w:rFonts w:ascii="Arial" w:hAnsi="Arial" w:cs="Arial"/>
        </w:rPr>
        <w:t xml:space="preserve"> document drafts internally. When the documents are final, they are processed according to 11.2.</w:t>
      </w:r>
    </w:p>
    <w:p w:rsidR="00DA18E3" w:rsidRPr="00295E2F" w:rsidRDefault="00DA18E3" w:rsidP="00497E7A">
      <w:pPr>
        <w:pStyle w:val="Heading1"/>
      </w:pPr>
      <w:bookmarkStart w:id="82" w:name="_Toc304275550"/>
      <w:r w:rsidRPr="00295E2F">
        <w:t>Meetings</w:t>
      </w:r>
      <w:bookmarkEnd w:id="82"/>
    </w:p>
    <w:p w:rsidR="004B4A60" w:rsidRDefault="004B4A60" w:rsidP="009C2E12">
      <w:pPr>
        <w:rPr>
          <w:rFonts w:ascii="Arial" w:hAnsi="Arial" w:cs="Arial"/>
        </w:rPr>
      </w:pPr>
    </w:p>
    <w:p w:rsidR="00DA18E3" w:rsidRPr="00295E2F" w:rsidRDefault="00C67048" w:rsidP="009C2E12">
      <w:pPr>
        <w:rPr>
          <w:rFonts w:ascii="Arial" w:hAnsi="Arial" w:cs="Arial"/>
        </w:rPr>
      </w:pPr>
      <w:r w:rsidRPr="00295E2F">
        <w:rPr>
          <w:rFonts w:ascii="Arial" w:hAnsi="Arial" w:cs="Arial"/>
        </w:rPr>
        <w:t>Meetings</w:t>
      </w:r>
      <w:r w:rsidR="00DA18E3" w:rsidRPr="00295E2F">
        <w:rPr>
          <w:rFonts w:ascii="Arial" w:hAnsi="Arial" w:cs="Arial"/>
        </w:rPr>
        <w:t xml:space="preserve"> shall be held, as decided by the </w:t>
      </w:r>
      <w:r w:rsidR="00A10E1B">
        <w:rPr>
          <w:rFonts w:ascii="Arial" w:hAnsi="Arial" w:cs="Arial"/>
        </w:rPr>
        <w:t xml:space="preserve">technical </w:t>
      </w:r>
      <w:r w:rsidR="009C2E12" w:rsidRPr="00295E2F">
        <w:rPr>
          <w:rFonts w:ascii="Arial" w:hAnsi="Arial" w:cs="Arial"/>
        </w:rPr>
        <w:t xml:space="preserve">committee, working group or task </w:t>
      </w:r>
      <w:r w:rsidR="00A10E1B">
        <w:rPr>
          <w:rFonts w:ascii="Arial" w:hAnsi="Arial" w:cs="Arial"/>
        </w:rPr>
        <w:t>force</w:t>
      </w:r>
      <w:r w:rsidR="00DA18E3" w:rsidRPr="00295E2F">
        <w:rPr>
          <w:rFonts w:ascii="Arial" w:hAnsi="Arial" w:cs="Arial"/>
        </w:rPr>
        <w:t xml:space="preserve">, the Chair(s), or by petition of 25% or more of the members, to conduct business, such as making assignments, receiving reports of work, considering draft standards, and considering views and objections from any source. </w:t>
      </w:r>
    </w:p>
    <w:p w:rsidR="009C2E12" w:rsidRPr="00295E2F" w:rsidRDefault="009C2E12" w:rsidP="00DA18E3">
      <w:pPr>
        <w:rPr>
          <w:rFonts w:ascii="Arial" w:hAnsi="Arial" w:cs="Arial"/>
        </w:rPr>
      </w:pPr>
    </w:p>
    <w:p w:rsidR="00AE4850" w:rsidRDefault="00DA18E3" w:rsidP="00DA18E3">
      <w:pPr>
        <w:rPr>
          <w:rFonts w:ascii="Arial" w:hAnsi="Arial" w:cs="Arial"/>
        </w:rPr>
      </w:pPr>
      <w:r w:rsidRPr="00295E2F">
        <w:rPr>
          <w:rFonts w:ascii="Arial" w:hAnsi="Arial" w:cs="Arial"/>
        </w:rPr>
        <w:t xml:space="preserve">A </w:t>
      </w:r>
      <w:r w:rsidR="00AF65AC" w:rsidRPr="00295E2F">
        <w:rPr>
          <w:rFonts w:ascii="Arial" w:hAnsi="Arial" w:cs="Arial"/>
        </w:rPr>
        <w:t xml:space="preserve">face to face </w:t>
      </w:r>
      <w:r w:rsidRPr="00295E2F">
        <w:rPr>
          <w:rFonts w:ascii="Arial" w:hAnsi="Arial" w:cs="Arial"/>
        </w:rPr>
        <w:t>meeting shall be announced</w:t>
      </w:r>
      <w:r w:rsidR="009C2E12" w:rsidRPr="00295E2F">
        <w:rPr>
          <w:rFonts w:ascii="Arial" w:hAnsi="Arial" w:cs="Arial"/>
        </w:rPr>
        <w:t xml:space="preserve"> </w:t>
      </w:r>
      <w:r w:rsidR="00AF65AC" w:rsidRPr="00295E2F">
        <w:rPr>
          <w:rFonts w:ascii="Arial" w:hAnsi="Arial" w:cs="Arial"/>
        </w:rPr>
        <w:t>no less than</w:t>
      </w:r>
      <w:r w:rsidR="00F43736">
        <w:rPr>
          <w:rFonts w:ascii="Arial" w:hAnsi="Arial" w:cs="Arial"/>
        </w:rPr>
        <w:t xml:space="preserve"> fourteen (</w:t>
      </w:r>
      <w:r w:rsidR="00AF65AC" w:rsidRPr="00295E2F">
        <w:rPr>
          <w:rFonts w:ascii="Arial" w:hAnsi="Arial" w:cs="Arial"/>
        </w:rPr>
        <w:t>14</w:t>
      </w:r>
      <w:r w:rsidR="00F43736">
        <w:rPr>
          <w:rFonts w:ascii="Arial" w:hAnsi="Arial" w:cs="Arial"/>
        </w:rPr>
        <w:t>)</w:t>
      </w:r>
      <w:r w:rsidR="009C2E12" w:rsidRPr="00295E2F">
        <w:rPr>
          <w:rFonts w:ascii="Arial" w:hAnsi="Arial" w:cs="Arial"/>
        </w:rPr>
        <w:t xml:space="preserve"> </w:t>
      </w:r>
      <w:r w:rsidR="003C1D37">
        <w:rPr>
          <w:rFonts w:ascii="Arial" w:hAnsi="Arial" w:cs="Arial"/>
        </w:rPr>
        <w:t xml:space="preserve">calendar </w:t>
      </w:r>
      <w:r w:rsidR="009C2E12" w:rsidRPr="00295E2F">
        <w:rPr>
          <w:rFonts w:ascii="Arial" w:hAnsi="Arial" w:cs="Arial"/>
        </w:rPr>
        <w:t>d</w:t>
      </w:r>
      <w:r w:rsidRPr="00295E2F">
        <w:rPr>
          <w:rFonts w:ascii="Arial" w:hAnsi="Arial" w:cs="Arial"/>
        </w:rPr>
        <w:t xml:space="preserve">ays in advance to all members and observers. An agenda shall be distributed at least </w:t>
      </w:r>
      <w:r w:rsidR="00F43736">
        <w:rPr>
          <w:rFonts w:ascii="Arial" w:hAnsi="Arial" w:cs="Arial"/>
        </w:rPr>
        <w:t>seven (</w:t>
      </w:r>
      <w:r w:rsidR="00AF65AC" w:rsidRPr="00295E2F">
        <w:rPr>
          <w:rFonts w:ascii="Arial" w:hAnsi="Arial" w:cs="Arial"/>
        </w:rPr>
        <w:t>7</w:t>
      </w:r>
      <w:r w:rsidR="00F43736">
        <w:rPr>
          <w:rFonts w:ascii="Arial" w:hAnsi="Arial" w:cs="Arial"/>
        </w:rPr>
        <w:t>)</w:t>
      </w:r>
      <w:r w:rsidRPr="00295E2F">
        <w:rPr>
          <w:rFonts w:ascii="Arial" w:hAnsi="Arial" w:cs="Arial"/>
        </w:rPr>
        <w:t xml:space="preserve"> </w:t>
      </w:r>
      <w:r w:rsidR="003C1D37">
        <w:rPr>
          <w:rFonts w:ascii="Arial" w:hAnsi="Arial" w:cs="Arial"/>
        </w:rPr>
        <w:t xml:space="preserve">calendar </w:t>
      </w:r>
      <w:r w:rsidRPr="00295E2F">
        <w:rPr>
          <w:rFonts w:ascii="Arial" w:hAnsi="Arial" w:cs="Arial"/>
        </w:rPr>
        <w:t>days in advance of a meeting.</w:t>
      </w:r>
    </w:p>
    <w:p w:rsidR="00AE4850" w:rsidRDefault="00AE4850" w:rsidP="00DA18E3">
      <w:pPr>
        <w:rPr>
          <w:rFonts w:ascii="Arial" w:hAnsi="Arial" w:cs="Arial"/>
        </w:rPr>
      </w:pPr>
    </w:p>
    <w:p w:rsidR="00DA18E3" w:rsidRPr="00295E2F" w:rsidRDefault="00661561" w:rsidP="00DA18E3">
      <w:pPr>
        <w:rPr>
          <w:rFonts w:ascii="Arial" w:hAnsi="Arial" w:cs="Arial"/>
        </w:rPr>
      </w:pPr>
      <w:r>
        <w:rPr>
          <w:rFonts w:ascii="Arial" w:hAnsi="Arial" w:cs="Arial"/>
        </w:rPr>
        <w:t xml:space="preserve">These requirements may be waived under </w:t>
      </w:r>
      <w:r w:rsidR="00D86F37">
        <w:rPr>
          <w:rFonts w:ascii="Arial" w:hAnsi="Arial" w:cs="Arial"/>
        </w:rPr>
        <w:t>certain</w:t>
      </w:r>
      <w:r>
        <w:rPr>
          <w:rFonts w:ascii="Arial" w:hAnsi="Arial" w:cs="Arial"/>
        </w:rPr>
        <w:t xml:space="preserve"> circumstances with the agreement by at least 50% of the OpenSG TC membership.</w:t>
      </w:r>
    </w:p>
    <w:p w:rsidR="00DA18E3" w:rsidRPr="00295E2F" w:rsidRDefault="00DA18E3" w:rsidP="00DA18E3">
      <w:pPr>
        <w:rPr>
          <w:rFonts w:ascii="Arial" w:hAnsi="Arial" w:cs="Arial"/>
        </w:rPr>
      </w:pPr>
    </w:p>
    <w:p w:rsidR="00DA18E3" w:rsidRDefault="0085126C" w:rsidP="00DA18E3">
      <w:pPr>
        <w:rPr>
          <w:rFonts w:ascii="Arial" w:hAnsi="Arial" w:cs="Arial"/>
        </w:rPr>
      </w:pPr>
      <w:r>
        <w:rPr>
          <w:rFonts w:ascii="Arial" w:hAnsi="Arial" w:cs="Arial"/>
        </w:rPr>
        <w:t>OpenSG TC and its sub groups</w:t>
      </w:r>
      <w:r w:rsidR="00DA18E3" w:rsidRPr="00295E2F">
        <w:rPr>
          <w:rFonts w:ascii="Arial" w:hAnsi="Arial" w:cs="Arial"/>
        </w:rPr>
        <w:t xml:space="preserve"> may charge a meeting fee to cover services needed for the conduct of the meeting. The fee shall not be used to restrict participation by any interested parties.</w:t>
      </w:r>
    </w:p>
    <w:p w:rsidR="000D04EA" w:rsidRPr="00295E2F" w:rsidRDefault="000D04EA" w:rsidP="00DA18E3">
      <w:pPr>
        <w:rPr>
          <w:rFonts w:ascii="Arial" w:hAnsi="Arial" w:cs="Arial"/>
        </w:rPr>
      </w:pPr>
    </w:p>
    <w:p w:rsidR="00DA18E3" w:rsidRDefault="000D04EA" w:rsidP="006211A3">
      <w:pPr>
        <w:pStyle w:val="Heading2"/>
      </w:pPr>
      <w:bookmarkStart w:id="83" w:name="_Toc304275551"/>
      <w:r>
        <w:t>Executive Sessions</w:t>
      </w:r>
      <w:bookmarkEnd w:id="83"/>
    </w:p>
    <w:p w:rsidR="000D04EA" w:rsidRDefault="000D04EA" w:rsidP="00DA18E3">
      <w:pPr>
        <w:rPr>
          <w:rFonts w:ascii="Arial" w:hAnsi="Arial" w:cs="Arial"/>
        </w:rPr>
      </w:pPr>
      <w:r>
        <w:rPr>
          <w:rFonts w:ascii="Arial" w:hAnsi="Arial" w:cs="Arial"/>
        </w:rPr>
        <w:t xml:space="preserve">The OpenSG TC may hold Executive Sessions where membership is limited to Full Members, Observer Members, and </w:t>
      </w:r>
      <w:r w:rsidR="00090325">
        <w:rPr>
          <w:rFonts w:ascii="Arial" w:hAnsi="Arial" w:cs="Arial"/>
        </w:rPr>
        <w:t>Chair</w:t>
      </w:r>
      <w:r>
        <w:rPr>
          <w:rFonts w:ascii="Arial" w:hAnsi="Arial" w:cs="Arial"/>
        </w:rPr>
        <w:t xml:space="preserve"> invitees.</w:t>
      </w:r>
    </w:p>
    <w:p w:rsidR="000D04EA" w:rsidRPr="00295E2F" w:rsidRDefault="000D04EA" w:rsidP="006211A3">
      <w:pPr>
        <w:pStyle w:val="Heading1"/>
      </w:pPr>
      <w:bookmarkStart w:id="84" w:name="_Toc304275552"/>
      <w:r>
        <w:t>Decorum</w:t>
      </w:r>
      <w:bookmarkEnd w:id="84"/>
    </w:p>
    <w:p w:rsidR="000D04EA" w:rsidRDefault="000D04EA" w:rsidP="00831559">
      <w:pPr>
        <w:rPr>
          <w:rFonts w:ascii="Arial" w:hAnsi="Arial" w:cs="Arial"/>
        </w:rPr>
      </w:pPr>
    </w:p>
    <w:p w:rsidR="004B38DE" w:rsidRPr="00295E2F" w:rsidRDefault="00DA18E3" w:rsidP="00831559">
      <w:r w:rsidRPr="00295E2F">
        <w:rPr>
          <w:rFonts w:ascii="Arial" w:hAnsi="Arial" w:cs="Arial"/>
        </w:rPr>
        <w:t xml:space="preserve">It is expected that </w:t>
      </w:r>
      <w:r w:rsidR="009405EF">
        <w:rPr>
          <w:rFonts w:ascii="Arial" w:hAnsi="Arial" w:cs="Arial"/>
        </w:rPr>
        <w:t xml:space="preserve">all OpenSGug </w:t>
      </w:r>
      <w:r w:rsidRPr="00295E2F">
        <w:rPr>
          <w:rFonts w:ascii="Arial" w:hAnsi="Arial" w:cs="Arial"/>
        </w:rPr>
        <w:t>participants behave in a professional manner at all times. Participants should demonstrate respect and courtesy towards officers and each other, while allowing participants a fair and equal opportunity to contribute to the meeting.</w:t>
      </w:r>
    </w:p>
    <w:sectPr w:rsidR="004B38DE" w:rsidRPr="00295E2F" w:rsidSect="008A54DD">
      <w:headerReference w:type="default" r:id="rId15"/>
      <w:footerReference w:type="default" r:id="rId16"/>
      <w:headerReference w:type="first" r:id="rId1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85D" w:rsidRDefault="009D385D" w:rsidP="007D2812">
      <w:pPr>
        <w:pStyle w:val="table"/>
      </w:pPr>
      <w:r>
        <w:separator/>
      </w:r>
    </w:p>
  </w:endnote>
  <w:endnote w:type="continuationSeparator" w:id="0">
    <w:p w:rsidR="009D385D" w:rsidRDefault="009D385D" w:rsidP="007D2812">
      <w:pPr>
        <w:pStyle w:val="tab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A49" w:rsidRDefault="00C63A49" w:rsidP="00771855">
    <w:pPr>
      <w:pStyle w:val="Footer"/>
      <w:tabs>
        <w:tab w:val="clear" w:pos="4320"/>
        <w:tab w:val="clear" w:pos="8640"/>
        <w:tab w:val="center" w:pos="5040"/>
        <w:tab w:val="right" w:pos="10440"/>
      </w:tabs>
      <w:jc w:val="center"/>
      <w:rPr>
        <w:rFonts w:ascii="Arial" w:hAnsi="Arial" w:cs="Arial"/>
      </w:rPr>
    </w:pPr>
    <w:r>
      <w:rPr>
        <w:rFonts w:ascii="Arial" w:hAnsi="Arial" w:cs="Arial"/>
      </w:rPr>
      <w:t>Copyright © 2010-2011 UCAIug. All Rights Reserved.</w:t>
    </w:r>
  </w:p>
  <w:p w:rsidR="00C63A49" w:rsidRPr="00C65011" w:rsidRDefault="00C63A49" w:rsidP="00771855">
    <w:pPr>
      <w:pStyle w:val="Footer"/>
      <w:tabs>
        <w:tab w:val="clear" w:pos="4320"/>
        <w:tab w:val="clear" w:pos="8640"/>
        <w:tab w:val="center" w:pos="5040"/>
        <w:tab w:val="right" w:pos="9360"/>
      </w:tabs>
      <w:rPr>
        <w:rFonts w:ascii="Arial" w:hAnsi="Arial" w:cs="Arial"/>
      </w:rPr>
    </w:pPr>
    <w:r w:rsidRPr="00C65011">
      <w:rPr>
        <w:rFonts w:ascii="Arial" w:hAnsi="Arial" w:cs="Arial"/>
      </w:rPr>
      <w:tab/>
      <w:t xml:space="preserve">Page </w:t>
    </w:r>
    <w:r w:rsidRPr="00C65011">
      <w:rPr>
        <w:rFonts w:ascii="Arial" w:hAnsi="Arial" w:cs="Arial"/>
      </w:rPr>
      <w:fldChar w:fldCharType="begin"/>
    </w:r>
    <w:r w:rsidRPr="00C65011">
      <w:rPr>
        <w:rFonts w:ascii="Arial" w:hAnsi="Arial" w:cs="Arial"/>
      </w:rPr>
      <w:instrText xml:space="preserve"> PAGE </w:instrText>
    </w:r>
    <w:r w:rsidRPr="00C65011">
      <w:rPr>
        <w:rFonts w:ascii="Arial" w:hAnsi="Arial" w:cs="Arial"/>
      </w:rPr>
      <w:fldChar w:fldCharType="separate"/>
    </w:r>
    <w:r w:rsidR="00754470">
      <w:rPr>
        <w:rFonts w:ascii="Arial" w:hAnsi="Arial" w:cs="Arial"/>
        <w:noProof/>
      </w:rPr>
      <w:t>1</w:t>
    </w:r>
    <w:r w:rsidRPr="00C65011">
      <w:rPr>
        <w:rFonts w:ascii="Arial" w:hAnsi="Arial" w:cs="Arial"/>
      </w:rPr>
      <w:fldChar w:fldCharType="end"/>
    </w:r>
    <w:r w:rsidRPr="00C65011">
      <w:rPr>
        <w:rFonts w:ascii="Arial" w:hAnsi="Arial" w:cs="Arial"/>
      </w:rPr>
      <w:t xml:space="preserve"> of </w:t>
    </w:r>
    <w:r w:rsidRPr="00C65011">
      <w:rPr>
        <w:rFonts w:ascii="Arial" w:hAnsi="Arial" w:cs="Arial"/>
      </w:rPr>
      <w:fldChar w:fldCharType="begin"/>
    </w:r>
    <w:r w:rsidRPr="00C65011">
      <w:rPr>
        <w:rFonts w:ascii="Arial" w:hAnsi="Arial" w:cs="Arial"/>
      </w:rPr>
      <w:instrText xml:space="preserve"> NUMPAGES </w:instrText>
    </w:r>
    <w:r w:rsidRPr="00C65011">
      <w:rPr>
        <w:rFonts w:ascii="Arial" w:hAnsi="Arial" w:cs="Arial"/>
      </w:rPr>
      <w:fldChar w:fldCharType="separate"/>
    </w:r>
    <w:r w:rsidR="00754470">
      <w:rPr>
        <w:rFonts w:ascii="Arial" w:hAnsi="Arial" w:cs="Arial"/>
        <w:noProof/>
      </w:rPr>
      <w:t>11</w:t>
    </w:r>
    <w:r w:rsidRPr="00C65011">
      <w:rPr>
        <w:rFonts w:ascii="Arial" w:hAnsi="Arial" w:cs="Arial"/>
      </w:rPr>
      <w:fldChar w:fldCharType="end"/>
    </w:r>
    <w:r w:rsidRPr="00C65011">
      <w:rPr>
        <w:rFonts w:ascii="Arial" w:hAnsi="Arial" w:cs="Aria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A49" w:rsidRDefault="00C63A49" w:rsidP="00771855">
    <w:pPr>
      <w:pStyle w:val="Footer"/>
      <w:tabs>
        <w:tab w:val="clear" w:pos="4320"/>
        <w:tab w:val="clear" w:pos="8640"/>
        <w:tab w:val="center" w:pos="5040"/>
        <w:tab w:val="right" w:pos="10440"/>
      </w:tabs>
      <w:jc w:val="center"/>
      <w:rPr>
        <w:rFonts w:ascii="Arial" w:hAnsi="Arial" w:cs="Arial"/>
      </w:rPr>
    </w:pPr>
    <w:r>
      <w:rPr>
        <w:rFonts w:ascii="Arial" w:hAnsi="Arial" w:cs="Arial"/>
      </w:rPr>
      <w:t>Copyright © 2011 UCAIug. All Rights Reserved.</w:t>
    </w:r>
  </w:p>
  <w:p w:rsidR="00C63A49" w:rsidRPr="00C65011" w:rsidRDefault="00C63A49" w:rsidP="00771855">
    <w:pPr>
      <w:pStyle w:val="Footer"/>
      <w:tabs>
        <w:tab w:val="clear" w:pos="4320"/>
        <w:tab w:val="clear" w:pos="8640"/>
        <w:tab w:val="center" w:pos="5040"/>
        <w:tab w:val="right" w:pos="9360"/>
      </w:tabs>
      <w:rPr>
        <w:rFonts w:ascii="Arial" w:hAnsi="Arial" w:cs="Arial"/>
      </w:rPr>
    </w:pPr>
    <w:r>
      <w:rPr>
        <w:rFonts w:ascii="Arial" w:hAnsi="Arial" w:cs="Arial"/>
      </w:rPr>
      <w:t>Version 1.11</w:t>
    </w:r>
    <w:r w:rsidRPr="00C65011">
      <w:rPr>
        <w:rFonts w:ascii="Arial" w:hAnsi="Arial" w:cs="Arial"/>
      </w:rPr>
      <w:tab/>
      <w:t xml:space="preserve">Page </w:t>
    </w:r>
    <w:r w:rsidRPr="00C65011">
      <w:rPr>
        <w:rFonts w:ascii="Arial" w:hAnsi="Arial" w:cs="Arial"/>
      </w:rPr>
      <w:fldChar w:fldCharType="begin"/>
    </w:r>
    <w:r w:rsidRPr="00C65011">
      <w:rPr>
        <w:rFonts w:ascii="Arial" w:hAnsi="Arial" w:cs="Arial"/>
      </w:rPr>
      <w:instrText xml:space="preserve"> PAGE </w:instrText>
    </w:r>
    <w:r w:rsidRPr="00C65011">
      <w:rPr>
        <w:rFonts w:ascii="Arial" w:hAnsi="Arial" w:cs="Arial"/>
      </w:rPr>
      <w:fldChar w:fldCharType="separate"/>
    </w:r>
    <w:r w:rsidR="00754470">
      <w:rPr>
        <w:rFonts w:ascii="Arial" w:hAnsi="Arial" w:cs="Arial"/>
        <w:noProof/>
      </w:rPr>
      <w:t>4</w:t>
    </w:r>
    <w:r w:rsidRPr="00C65011">
      <w:rPr>
        <w:rFonts w:ascii="Arial" w:hAnsi="Arial" w:cs="Arial"/>
      </w:rPr>
      <w:fldChar w:fldCharType="end"/>
    </w:r>
    <w:r w:rsidRPr="00C65011">
      <w:rPr>
        <w:rFonts w:ascii="Arial" w:hAnsi="Arial" w:cs="Arial"/>
      </w:rPr>
      <w:t xml:space="preserve"> of </w:t>
    </w:r>
    <w:r w:rsidRPr="00C65011">
      <w:rPr>
        <w:rFonts w:ascii="Arial" w:hAnsi="Arial" w:cs="Arial"/>
      </w:rPr>
      <w:fldChar w:fldCharType="begin"/>
    </w:r>
    <w:r w:rsidRPr="00C65011">
      <w:rPr>
        <w:rFonts w:ascii="Arial" w:hAnsi="Arial" w:cs="Arial"/>
      </w:rPr>
      <w:instrText xml:space="preserve"> NUMPAGES </w:instrText>
    </w:r>
    <w:r w:rsidRPr="00C65011">
      <w:rPr>
        <w:rFonts w:ascii="Arial" w:hAnsi="Arial" w:cs="Arial"/>
      </w:rPr>
      <w:fldChar w:fldCharType="separate"/>
    </w:r>
    <w:r w:rsidR="00754470">
      <w:rPr>
        <w:rFonts w:ascii="Arial" w:hAnsi="Arial" w:cs="Arial"/>
        <w:noProof/>
      </w:rPr>
      <w:t>11</w:t>
    </w:r>
    <w:r w:rsidRPr="00C65011">
      <w:rPr>
        <w:rFonts w:ascii="Arial" w:hAnsi="Arial" w:cs="Arial"/>
      </w:rPr>
      <w:fldChar w:fldCharType="end"/>
    </w:r>
    <w:r w:rsidRPr="00C65011">
      <w:rPr>
        <w:rFonts w:ascii="Arial" w:hAnsi="Arial" w:cs="Arial"/>
      </w:rPr>
      <w:tab/>
    </w:r>
    <w:r>
      <w:rPr>
        <w:rFonts w:ascii="Arial" w:hAnsi="Arial" w:cs="Arial"/>
      </w:rPr>
      <w:t>09/20/2011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85D" w:rsidRDefault="009D385D" w:rsidP="007D2812">
      <w:pPr>
        <w:pStyle w:val="table"/>
      </w:pPr>
      <w:r>
        <w:separator/>
      </w:r>
    </w:p>
  </w:footnote>
  <w:footnote w:type="continuationSeparator" w:id="0">
    <w:p w:rsidR="009D385D" w:rsidRDefault="009D385D" w:rsidP="007D2812">
      <w:pPr>
        <w:pStyle w:val="tab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A49" w:rsidRDefault="00C63A49" w:rsidP="00FD68A1">
    <w:pPr>
      <w:pStyle w:val="Header"/>
    </w:pPr>
    <w:r>
      <w:rPr>
        <w:rFonts w:ascii="Arial" w:hAnsi="Arial" w:cs="Arial"/>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OpenSG_logo_horiz.png" style="width:69.3pt;height:25.15pt;visibility:visible">
          <v:imagedata r:id="rId1" o:title="OpenSG_logo_horiz"/>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A49" w:rsidRDefault="00C63A49" w:rsidP="00967C42">
    <w:pPr>
      <w:pStyle w:val="Header"/>
      <w:tabs>
        <w:tab w:val="clear" w:pos="8640"/>
        <w:tab w:val="right" w:pos="9360"/>
      </w:tabs>
    </w:pPr>
    <w:r>
      <w:rPr>
        <w:rFonts w:ascii="Arial" w:hAnsi="Arial" w:cs="Arial"/>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OpenSG_logo_horiz.png" style="width:69.3pt;height:25.15pt;visibility:visible">
          <v:imagedata r:id="rId1" o:title="OpenSG_logo_horiz"/>
        </v:shape>
      </w:pict>
    </w:r>
    <w:r>
      <w:rPr>
        <w:rFonts w:ascii="Arial" w:hAnsi="Arial" w:cs="Arial"/>
        <w:b/>
        <w:sz w:val="24"/>
        <w:szCs w:val="24"/>
      </w:rPr>
      <w:tab/>
    </w:r>
    <w:r>
      <w:rPr>
        <w:rFonts w:ascii="Arial" w:hAnsi="Arial" w:cs="Arial"/>
        <w:b/>
        <w:sz w:val="24"/>
        <w:szCs w:val="24"/>
      </w:rPr>
      <w:tab/>
    </w:r>
    <w:r>
      <w:rPr>
        <w:rFonts w:ascii="Arial" w:hAnsi="Arial" w:cs="Arial"/>
        <w:b/>
        <w:sz w:val="24"/>
        <w:szCs w:val="24"/>
      </w:rPr>
      <w:pict>
        <v:shape id="_x0000_i1029" type="#_x0000_t75" alt="UCA_logo.png" style="width:57.05pt;height:25.15pt;visibility:visible">
          <v:imagedata r:id="rId2" o:title="UCA_log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A49" w:rsidRDefault="00C63A49" w:rsidP="00FD68A1">
    <w:pPr>
      <w:pStyle w:val="Header"/>
    </w:pPr>
    <w:r>
      <w:rPr>
        <w:rFonts w:ascii="Arial" w:hAnsi="Arial" w:cs="Arial"/>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OpenSG_logo_horiz.png" style="width:69.3pt;height:25.15pt;visibility:visible">
          <v:imagedata r:id="rId1" o:title="OpenSG_logo_horiz"/>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44705C"/>
    <w:lvl w:ilvl="0">
      <w:start w:val="1"/>
      <w:numFmt w:val="decimal"/>
      <w:lvlText w:val="%1."/>
      <w:lvlJc w:val="left"/>
      <w:pPr>
        <w:tabs>
          <w:tab w:val="num" w:pos="1800"/>
        </w:tabs>
        <w:ind w:left="1800" w:hanging="360"/>
      </w:pPr>
    </w:lvl>
  </w:abstractNum>
  <w:abstractNum w:abstractNumId="1">
    <w:nsid w:val="FFFFFF7D"/>
    <w:multiLevelType w:val="singleLevel"/>
    <w:tmpl w:val="0F7689BE"/>
    <w:lvl w:ilvl="0">
      <w:start w:val="1"/>
      <w:numFmt w:val="decimal"/>
      <w:lvlText w:val="%1."/>
      <w:lvlJc w:val="left"/>
      <w:pPr>
        <w:tabs>
          <w:tab w:val="num" w:pos="1440"/>
        </w:tabs>
        <w:ind w:left="1440" w:hanging="360"/>
      </w:pPr>
    </w:lvl>
  </w:abstractNum>
  <w:abstractNum w:abstractNumId="2">
    <w:nsid w:val="FFFFFF7E"/>
    <w:multiLevelType w:val="singleLevel"/>
    <w:tmpl w:val="696A8036"/>
    <w:lvl w:ilvl="0">
      <w:start w:val="1"/>
      <w:numFmt w:val="decimal"/>
      <w:lvlText w:val="%1."/>
      <w:lvlJc w:val="left"/>
      <w:pPr>
        <w:tabs>
          <w:tab w:val="num" w:pos="1080"/>
        </w:tabs>
        <w:ind w:left="1080" w:hanging="360"/>
      </w:pPr>
    </w:lvl>
  </w:abstractNum>
  <w:abstractNum w:abstractNumId="3">
    <w:nsid w:val="FFFFFF7F"/>
    <w:multiLevelType w:val="singleLevel"/>
    <w:tmpl w:val="9334C440"/>
    <w:lvl w:ilvl="0">
      <w:start w:val="1"/>
      <w:numFmt w:val="decimal"/>
      <w:lvlText w:val="%1."/>
      <w:lvlJc w:val="left"/>
      <w:pPr>
        <w:tabs>
          <w:tab w:val="num" w:pos="720"/>
        </w:tabs>
        <w:ind w:left="720" w:hanging="360"/>
      </w:pPr>
    </w:lvl>
  </w:abstractNum>
  <w:abstractNum w:abstractNumId="4">
    <w:nsid w:val="FFFFFF80"/>
    <w:multiLevelType w:val="singleLevel"/>
    <w:tmpl w:val="DFA430E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95CBB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64014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15CE5B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B106134"/>
    <w:lvl w:ilvl="0">
      <w:start w:val="1"/>
      <w:numFmt w:val="decimal"/>
      <w:lvlText w:val="%1."/>
      <w:lvlJc w:val="left"/>
      <w:pPr>
        <w:tabs>
          <w:tab w:val="num" w:pos="360"/>
        </w:tabs>
        <w:ind w:left="360" w:hanging="360"/>
      </w:pPr>
    </w:lvl>
  </w:abstractNum>
  <w:abstractNum w:abstractNumId="9">
    <w:nsid w:val="FFFFFF89"/>
    <w:multiLevelType w:val="singleLevel"/>
    <w:tmpl w:val="20FA978C"/>
    <w:lvl w:ilvl="0">
      <w:start w:val="1"/>
      <w:numFmt w:val="bullet"/>
      <w:lvlText w:val=""/>
      <w:lvlJc w:val="left"/>
      <w:pPr>
        <w:tabs>
          <w:tab w:val="num" w:pos="360"/>
        </w:tabs>
        <w:ind w:left="360" w:hanging="360"/>
      </w:pPr>
      <w:rPr>
        <w:rFonts w:ascii="Symbol" w:hAnsi="Symbol" w:hint="default"/>
      </w:rPr>
    </w:lvl>
  </w:abstractNum>
  <w:abstractNum w:abstractNumId="10">
    <w:nsid w:val="013449D6"/>
    <w:multiLevelType w:val="hybridMultilevel"/>
    <w:tmpl w:val="188AE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0A6903"/>
    <w:multiLevelType w:val="hybridMultilevel"/>
    <w:tmpl w:val="B044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B60EE6"/>
    <w:multiLevelType w:val="multilevel"/>
    <w:tmpl w:val="7CDA23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14164A2B"/>
    <w:multiLevelType w:val="hybridMultilevel"/>
    <w:tmpl w:val="04D0DE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CB7971"/>
    <w:multiLevelType w:val="hybridMultilevel"/>
    <w:tmpl w:val="62885D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795814"/>
    <w:multiLevelType w:val="multilevel"/>
    <w:tmpl w:val="AD868C36"/>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i w:val="0"/>
      </w:rPr>
    </w:lvl>
    <w:lvl w:ilvl="2">
      <w:start w:val="1"/>
      <w:numFmt w:val="decimal"/>
      <w:pStyle w:val="Heading3"/>
      <w:lvlText w:val="%1.%2.%3."/>
      <w:lvlJc w:val="left"/>
      <w:pPr>
        <w:tabs>
          <w:tab w:val="num" w:pos="1224"/>
        </w:tabs>
        <w:ind w:left="1224" w:hanging="504"/>
      </w:pPr>
      <w:rPr>
        <w:rFonts w:hint="default"/>
      </w:rPr>
    </w:lvl>
    <w:lvl w:ilvl="3">
      <w:start w:val="1"/>
      <w:numFmt w:val="decimal"/>
      <w:pStyle w:val="Heading4"/>
      <w:lvlText w:val="%1.%2.%3.%4."/>
      <w:lvlJc w:val="left"/>
      <w:pPr>
        <w:tabs>
          <w:tab w:val="num" w:pos="1800"/>
        </w:tabs>
        <w:ind w:left="1728" w:hanging="648"/>
      </w:pPr>
      <w:rPr>
        <w:rFonts w:hint="default"/>
      </w:rPr>
    </w:lvl>
    <w:lvl w:ilvl="4">
      <w:start w:val="1"/>
      <w:numFmt w:val="decimal"/>
      <w:pStyle w:val="Heading5"/>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8A200CB"/>
    <w:multiLevelType w:val="hybridMultilevel"/>
    <w:tmpl w:val="3104DE6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70675C"/>
    <w:multiLevelType w:val="hybridMultilevel"/>
    <w:tmpl w:val="E206B4F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A790E5A"/>
    <w:multiLevelType w:val="hybridMultilevel"/>
    <w:tmpl w:val="509A85CC"/>
    <w:lvl w:ilvl="0" w:tplc="781A23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F325B40"/>
    <w:multiLevelType w:val="multilevel"/>
    <w:tmpl w:val="F2A66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24563E"/>
    <w:multiLevelType w:val="hybridMultilevel"/>
    <w:tmpl w:val="96EA0BF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3E440A"/>
    <w:multiLevelType w:val="hybridMultilevel"/>
    <w:tmpl w:val="040A3C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661C84"/>
    <w:multiLevelType w:val="hybridMultilevel"/>
    <w:tmpl w:val="66E833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B65D49"/>
    <w:multiLevelType w:val="hybridMultilevel"/>
    <w:tmpl w:val="111E0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3E7912"/>
    <w:multiLevelType w:val="hybridMultilevel"/>
    <w:tmpl w:val="DB06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7E4391"/>
    <w:multiLevelType w:val="hybridMultilevel"/>
    <w:tmpl w:val="C696E8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BB331E4"/>
    <w:multiLevelType w:val="hybridMultilevel"/>
    <w:tmpl w:val="7728B8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181ADA"/>
    <w:multiLevelType w:val="hybridMultilevel"/>
    <w:tmpl w:val="87FA2D0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953B13"/>
    <w:multiLevelType w:val="hybridMultilevel"/>
    <w:tmpl w:val="129AE4D6"/>
    <w:lvl w:ilvl="0" w:tplc="6D5A925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49F3B7C"/>
    <w:multiLevelType w:val="hybridMultilevel"/>
    <w:tmpl w:val="AE28A69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9C6A81"/>
    <w:multiLevelType w:val="hybridMultilevel"/>
    <w:tmpl w:val="4560F874"/>
    <w:lvl w:ilvl="0" w:tplc="43789D9E">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C949E1"/>
    <w:multiLevelType w:val="hybridMultilevel"/>
    <w:tmpl w:val="39C6F4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D9537D"/>
    <w:multiLevelType w:val="hybridMultilevel"/>
    <w:tmpl w:val="488A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31"/>
  </w:num>
  <w:num w:numId="4">
    <w:abstractNumId w:val="32"/>
  </w:num>
  <w:num w:numId="5">
    <w:abstractNumId w:val="14"/>
  </w:num>
  <w:num w:numId="6">
    <w:abstractNumId w:val="22"/>
  </w:num>
  <w:num w:numId="7">
    <w:abstractNumId w:val="13"/>
  </w:num>
  <w:num w:numId="8">
    <w:abstractNumId w:val="21"/>
  </w:num>
  <w:num w:numId="9">
    <w:abstractNumId w:val="17"/>
  </w:num>
  <w:num w:numId="10">
    <w:abstractNumId w:val="26"/>
  </w:num>
  <w:num w:numId="11">
    <w:abstractNumId w:val="10"/>
  </w:num>
  <w:num w:numId="12">
    <w:abstractNumId w:val="11"/>
  </w:num>
  <w:num w:numId="13">
    <w:abstractNumId w:val="15"/>
  </w:num>
  <w:num w:numId="14">
    <w:abstractNumId w:val="2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num>
  <w:num w:numId="26">
    <w:abstractNumId w:val="23"/>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6"/>
  </w:num>
  <w:num w:numId="41">
    <w:abstractNumId w:val="27"/>
  </w:num>
  <w:num w:numId="42">
    <w:abstractNumId w:val="29"/>
  </w:num>
  <w:num w:numId="43">
    <w:abstractNumId w:val="20"/>
  </w:num>
  <w:num w:numId="44">
    <w:abstractNumId w:val="28"/>
  </w:num>
  <w:num w:numId="45">
    <w:abstractNumId w:val="30"/>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oNotTrackMove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18E3"/>
    <w:rsid w:val="000000D0"/>
    <w:rsid w:val="00032E9A"/>
    <w:rsid w:val="00037AF7"/>
    <w:rsid w:val="000631A3"/>
    <w:rsid w:val="00090325"/>
    <w:rsid w:val="00091910"/>
    <w:rsid w:val="000947BB"/>
    <w:rsid w:val="000C06AA"/>
    <w:rsid w:val="000C2DC1"/>
    <w:rsid w:val="000C2EAB"/>
    <w:rsid w:val="000D04EA"/>
    <w:rsid w:val="000D05F5"/>
    <w:rsid w:val="000D59AC"/>
    <w:rsid w:val="000E350F"/>
    <w:rsid w:val="000F4125"/>
    <w:rsid w:val="000F6C17"/>
    <w:rsid w:val="00153E05"/>
    <w:rsid w:val="0016010E"/>
    <w:rsid w:val="00165373"/>
    <w:rsid w:val="001658B3"/>
    <w:rsid w:val="001726FF"/>
    <w:rsid w:val="00182F78"/>
    <w:rsid w:val="00184CF5"/>
    <w:rsid w:val="00187A5F"/>
    <w:rsid w:val="00191A7E"/>
    <w:rsid w:val="001A1CD0"/>
    <w:rsid w:val="001A62D7"/>
    <w:rsid w:val="001B62FB"/>
    <w:rsid w:val="001C4207"/>
    <w:rsid w:val="001D1AA2"/>
    <w:rsid w:val="001E0F08"/>
    <w:rsid w:val="001F52A2"/>
    <w:rsid w:val="0020093B"/>
    <w:rsid w:val="0022581F"/>
    <w:rsid w:val="002402E7"/>
    <w:rsid w:val="002424A7"/>
    <w:rsid w:val="00271B40"/>
    <w:rsid w:val="002728B3"/>
    <w:rsid w:val="00273C78"/>
    <w:rsid w:val="00274A84"/>
    <w:rsid w:val="0028508A"/>
    <w:rsid w:val="002851AC"/>
    <w:rsid w:val="0029087F"/>
    <w:rsid w:val="00295E2F"/>
    <w:rsid w:val="002A3C81"/>
    <w:rsid w:val="002A4E2A"/>
    <w:rsid w:val="002A5033"/>
    <w:rsid w:val="002C1C0F"/>
    <w:rsid w:val="002D0440"/>
    <w:rsid w:val="0030473E"/>
    <w:rsid w:val="003143EB"/>
    <w:rsid w:val="003208AF"/>
    <w:rsid w:val="00323AD7"/>
    <w:rsid w:val="00334FA1"/>
    <w:rsid w:val="003467B3"/>
    <w:rsid w:val="00356BE2"/>
    <w:rsid w:val="00364B5D"/>
    <w:rsid w:val="003853A1"/>
    <w:rsid w:val="00387806"/>
    <w:rsid w:val="003A1E9F"/>
    <w:rsid w:val="003A2DB4"/>
    <w:rsid w:val="003B74D2"/>
    <w:rsid w:val="003C1D37"/>
    <w:rsid w:val="003C1D40"/>
    <w:rsid w:val="003C7F12"/>
    <w:rsid w:val="003D61C4"/>
    <w:rsid w:val="003E7B1B"/>
    <w:rsid w:val="00400219"/>
    <w:rsid w:val="004004B0"/>
    <w:rsid w:val="0040548E"/>
    <w:rsid w:val="0044246C"/>
    <w:rsid w:val="00451D68"/>
    <w:rsid w:val="00453672"/>
    <w:rsid w:val="00472989"/>
    <w:rsid w:val="00476891"/>
    <w:rsid w:val="00485706"/>
    <w:rsid w:val="0049400A"/>
    <w:rsid w:val="00494E1A"/>
    <w:rsid w:val="00495BE5"/>
    <w:rsid w:val="00497E7A"/>
    <w:rsid w:val="004A30CC"/>
    <w:rsid w:val="004B38DE"/>
    <w:rsid w:val="004B4A60"/>
    <w:rsid w:val="004C5A43"/>
    <w:rsid w:val="004C626B"/>
    <w:rsid w:val="004D3E7B"/>
    <w:rsid w:val="004F60B8"/>
    <w:rsid w:val="004F6D6F"/>
    <w:rsid w:val="00505864"/>
    <w:rsid w:val="00510805"/>
    <w:rsid w:val="0051279A"/>
    <w:rsid w:val="00534D21"/>
    <w:rsid w:val="00544B0B"/>
    <w:rsid w:val="005464AA"/>
    <w:rsid w:val="00552C66"/>
    <w:rsid w:val="005576FB"/>
    <w:rsid w:val="005927E7"/>
    <w:rsid w:val="005A0B90"/>
    <w:rsid w:val="005A487C"/>
    <w:rsid w:val="005A5B59"/>
    <w:rsid w:val="005A6470"/>
    <w:rsid w:val="005B4027"/>
    <w:rsid w:val="005D2F36"/>
    <w:rsid w:val="005D5115"/>
    <w:rsid w:val="006010F5"/>
    <w:rsid w:val="006053E9"/>
    <w:rsid w:val="006211A3"/>
    <w:rsid w:val="00625C45"/>
    <w:rsid w:val="00626052"/>
    <w:rsid w:val="0063262C"/>
    <w:rsid w:val="00651436"/>
    <w:rsid w:val="006567C9"/>
    <w:rsid w:val="00657661"/>
    <w:rsid w:val="00661561"/>
    <w:rsid w:val="0067342C"/>
    <w:rsid w:val="006742A7"/>
    <w:rsid w:val="00680D08"/>
    <w:rsid w:val="006A44D8"/>
    <w:rsid w:val="006A4F72"/>
    <w:rsid w:val="006B57B2"/>
    <w:rsid w:val="006B5E71"/>
    <w:rsid w:val="006C1313"/>
    <w:rsid w:val="006D0E84"/>
    <w:rsid w:val="006E6F7E"/>
    <w:rsid w:val="006F3277"/>
    <w:rsid w:val="00703A3E"/>
    <w:rsid w:val="00706F4E"/>
    <w:rsid w:val="00714B21"/>
    <w:rsid w:val="00716326"/>
    <w:rsid w:val="00742A9F"/>
    <w:rsid w:val="00744F7A"/>
    <w:rsid w:val="007458CF"/>
    <w:rsid w:val="0075132F"/>
    <w:rsid w:val="007522CD"/>
    <w:rsid w:val="007533FC"/>
    <w:rsid w:val="00754470"/>
    <w:rsid w:val="00763580"/>
    <w:rsid w:val="0076795A"/>
    <w:rsid w:val="00771855"/>
    <w:rsid w:val="007809C1"/>
    <w:rsid w:val="00782A1C"/>
    <w:rsid w:val="007A2976"/>
    <w:rsid w:val="007A6F31"/>
    <w:rsid w:val="007C00A1"/>
    <w:rsid w:val="007C3F5B"/>
    <w:rsid w:val="007D2812"/>
    <w:rsid w:val="008054F5"/>
    <w:rsid w:val="00807217"/>
    <w:rsid w:val="00811338"/>
    <w:rsid w:val="008119F4"/>
    <w:rsid w:val="0082205A"/>
    <w:rsid w:val="00826218"/>
    <w:rsid w:val="00831559"/>
    <w:rsid w:val="00837357"/>
    <w:rsid w:val="00844F93"/>
    <w:rsid w:val="0085126C"/>
    <w:rsid w:val="00857167"/>
    <w:rsid w:val="00875E12"/>
    <w:rsid w:val="0088710D"/>
    <w:rsid w:val="00887BE0"/>
    <w:rsid w:val="008A1431"/>
    <w:rsid w:val="008A54DD"/>
    <w:rsid w:val="008B6E0B"/>
    <w:rsid w:val="008C148E"/>
    <w:rsid w:val="008E3224"/>
    <w:rsid w:val="008F1CAC"/>
    <w:rsid w:val="008F3C89"/>
    <w:rsid w:val="00907E0C"/>
    <w:rsid w:val="00910414"/>
    <w:rsid w:val="00912E03"/>
    <w:rsid w:val="00917371"/>
    <w:rsid w:val="00917997"/>
    <w:rsid w:val="009215B9"/>
    <w:rsid w:val="009405EF"/>
    <w:rsid w:val="0094124B"/>
    <w:rsid w:val="00944A37"/>
    <w:rsid w:val="00960DDE"/>
    <w:rsid w:val="00966DE3"/>
    <w:rsid w:val="00967C42"/>
    <w:rsid w:val="0097551F"/>
    <w:rsid w:val="009A1D98"/>
    <w:rsid w:val="009A7068"/>
    <w:rsid w:val="009B6E42"/>
    <w:rsid w:val="009C0441"/>
    <w:rsid w:val="009C2E12"/>
    <w:rsid w:val="009D385D"/>
    <w:rsid w:val="009E6169"/>
    <w:rsid w:val="009F163C"/>
    <w:rsid w:val="00A0273F"/>
    <w:rsid w:val="00A10E1B"/>
    <w:rsid w:val="00A221E0"/>
    <w:rsid w:val="00A2701A"/>
    <w:rsid w:val="00A430A0"/>
    <w:rsid w:val="00A541D6"/>
    <w:rsid w:val="00A5752A"/>
    <w:rsid w:val="00A6154D"/>
    <w:rsid w:val="00A63155"/>
    <w:rsid w:val="00A6448D"/>
    <w:rsid w:val="00A65051"/>
    <w:rsid w:val="00A737EF"/>
    <w:rsid w:val="00A73880"/>
    <w:rsid w:val="00A81A62"/>
    <w:rsid w:val="00A82008"/>
    <w:rsid w:val="00A82998"/>
    <w:rsid w:val="00A848ED"/>
    <w:rsid w:val="00AA0936"/>
    <w:rsid w:val="00AA6EFA"/>
    <w:rsid w:val="00AC2B80"/>
    <w:rsid w:val="00AC3C96"/>
    <w:rsid w:val="00AC4E8F"/>
    <w:rsid w:val="00AD4324"/>
    <w:rsid w:val="00AE1F6B"/>
    <w:rsid w:val="00AE4850"/>
    <w:rsid w:val="00AE4EAD"/>
    <w:rsid w:val="00AF071B"/>
    <w:rsid w:val="00AF65AC"/>
    <w:rsid w:val="00AF7B53"/>
    <w:rsid w:val="00B16A8E"/>
    <w:rsid w:val="00B2699B"/>
    <w:rsid w:val="00B3162A"/>
    <w:rsid w:val="00B72679"/>
    <w:rsid w:val="00B75714"/>
    <w:rsid w:val="00B75F96"/>
    <w:rsid w:val="00B85405"/>
    <w:rsid w:val="00B9406A"/>
    <w:rsid w:val="00BD07B0"/>
    <w:rsid w:val="00BD7A62"/>
    <w:rsid w:val="00BF49E4"/>
    <w:rsid w:val="00BF6778"/>
    <w:rsid w:val="00C00B78"/>
    <w:rsid w:val="00C04038"/>
    <w:rsid w:val="00C04959"/>
    <w:rsid w:val="00C102BF"/>
    <w:rsid w:val="00C1184F"/>
    <w:rsid w:val="00C16F18"/>
    <w:rsid w:val="00C33A0F"/>
    <w:rsid w:val="00C521F6"/>
    <w:rsid w:val="00C55DB5"/>
    <w:rsid w:val="00C63A49"/>
    <w:rsid w:val="00C65011"/>
    <w:rsid w:val="00C67048"/>
    <w:rsid w:val="00C70927"/>
    <w:rsid w:val="00C75A63"/>
    <w:rsid w:val="00C858F4"/>
    <w:rsid w:val="00CB58DD"/>
    <w:rsid w:val="00CB74CB"/>
    <w:rsid w:val="00CC4C46"/>
    <w:rsid w:val="00CD6FB4"/>
    <w:rsid w:val="00CE18E1"/>
    <w:rsid w:val="00CE3ED4"/>
    <w:rsid w:val="00CE46E3"/>
    <w:rsid w:val="00CF06C3"/>
    <w:rsid w:val="00CF0864"/>
    <w:rsid w:val="00CF12AC"/>
    <w:rsid w:val="00CF735B"/>
    <w:rsid w:val="00D03A4E"/>
    <w:rsid w:val="00D0412B"/>
    <w:rsid w:val="00D04CC8"/>
    <w:rsid w:val="00D20E69"/>
    <w:rsid w:val="00D25A5A"/>
    <w:rsid w:val="00D33894"/>
    <w:rsid w:val="00D4341D"/>
    <w:rsid w:val="00D45BE4"/>
    <w:rsid w:val="00D71E3F"/>
    <w:rsid w:val="00D76A59"/>
    <w:rsid w:val="00D8438A"/>
    <w:rsid w:val="00D86F37"/>
    <w:rsid w:val="00D916DE"/>
    <w:rsid w:val="00D948F2"/>
    <w:rsid w:val="00DA18E3"/>
    <w:rsid w:val="00DA410D"/>
    <w:rsid w:val="00DA6BB5"/>
    <w:rsid w:val="00DA7F15"/>
    <w:rsid w:val="00DB01A2"/>
    <w:rsid w:val="00DC634F"/>
    <w:rsid w:val="00DF324B"/>
    <w:rsid w:val="00E04413"/>
    <w:rsid w:val="00E06EB5"/>
    <w:rsid w:val="00E10A6F"/>
    <w:rsid w:val="00E206C2"/>
    <w:rsid w:val="00E40950"/>
    <w:rsid w:val="00E54B6A"/>
    <w:rsid w:val="00E56F44"/>
    <w:rsid w:val="00E60EE3"/>
    <w:rsid w:val="00E61312"/>
    <w:rsid w:val="00E71F93"/>
    <w:rsid w:val="00E73D18"/>
    <w:rsid w:val="00E8327D"/>
    <w:rsid w:val="00E95724"/>
    <w:rsid w:val="00E9638F"/>
    <w:rsid w:val="00EB4B6A"/>
    <w:rsid w:val="00EB7E13"/>
    <w:rsid w:val="00EC0314"/>
    <w:rsid w:val="00EC0E82"/>
    <w:rsid w:val="00EC37B4"/>
    <w:rsid w:val="00ED0F3C"/>
    <w:rsid w:val="00ED34BF"/>
    <w:rsid w:val="00EF0882"/>
    <w:rsid w:val="00EF177A"/>
    <w:rsid w:val="00EF5BCE"/>
    <w:rsid w:val="00EF60E0"/>
    <w:rsid w:val="00F06A59"/>
    <w:rsid w:val="00F43736"/>
    <w:rsid w:val="00F70152"/>
    <w:rsid w:val="00F83AFA"/>
    <w:rsid w:val="00F84834"/>
    <w:rsid w:val="00FA1D6F"/>
    <w:rsid w:val="00FB0262"/>
    <w:rsid w:val="00FC401C"/>
    <w:rsid w:val="00FD0731"/>
    <w:rsid w:val="00FD0ABF"/>
    <w:rsid w:val="00FD2203"/>
    <w:rsid w:val="00FD6558"/>
    <w:rsid w:val="00FD68A1"/>
    <w:rsid w:val="00FE22A1"/>
    <w:rsid w:val="00FE5231"/>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8E3"/>
    <w:rPr>
      <w:rFonts w:ascii="Times New Roman" w:eastAsia="Times New Roman" w:hAnsi="Times New Roman"/>
    </w:rPr>
  </w:style>
  <w:style w:type="paragraph" w:styleId="Heading1">
    <w:name w:val="heading 1"/>
    <w:basedOn w:val="Normal"/>
    <w:next w:val="Normal"/>
    <w:qFormat/>
    <w:rsid w:val="00497E7A"/>
    <w:pPr>
      <w:keepNext/>
      <w:numPr>
        <w:numId w:val="13"/>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AE4EAD"/>
    <w:pPr>
      <w:keepNext/>
      <w:numPr>
        <w:ilvl w:val="1"/>
        <w:numId w:val="13"/>
      </w:numPr>
      <w:spacing w:before="240" w:after="60"/>
      <w:outlineLvl w:val="1"/>
    </w:pPr>
    <w:rPr>
      <w:rFonts w:ascii="Arial" w:hAnsi="Arial" w:cs="Arial"/>
      <w:b/>
      <w:bCs/>
      <w:iCs/>
      <w:sz w:val="28"/>
      <w:szCs w:val="28"/>
    </w:rPr>
  </w:style>
  <w:style w:type="paragraph" w:styleId="Heading3">
    <w:name w:val="heading 3"/>
    <w:basedOn w:val="Normal"/>
    <w:next w:val="Normal"/>
    <w:qFormat/>
    <w:rsid w:val="00AE4EAD"/>
    <w:pPr>
      <w:keepNext/>
      <w:numPr>
        <w:ilvl w:val="2"/>
        <w:numId w:val="13"/>
      </w:numPr>
      <w:spacing w:before="240" w:after="60"/>
      <w:outlineLvl w:val="2"/>
    </w:pPr>
    <w:rPr>
      <w:rFonts w:ascii="Arial" w:hAnsi="Arial" w:cs="Arial"/>
      <w:bCs/>
      <w:sz w:val="26"/>
      <w:szCs w:val="26"/>
    </w:rPr>
  </w:style>
  <w:style w:type="paragraph" w:styleId="Heading4">
    <w:name w:val="heading 4"/>
    <w:basedOn w:val="Normal"/>
    <w:next w:val="Normal"/>
    <w:qFormat/>
    <w:rsid w:val="00497E7A"/>
    <w:pPr>
      <w:keepNext/>
      <w:numPr>
        <w:ilvl w:val="3"/>
        <w:numId w:val="13"/>
      </w:numPr>
      <w:spacing w:before="240" w:after="60"/>
      <w:outlineLvl w:val="3"/>
    </w:pPr>
    <w:rPr>
      <w:b/>
      <w:bCs/>
      <w:sz w:val="28"/>
      <w:szCs w:val="28"/>
    </w:rPr>
  </w:style>
  <w:style w:type="paragraph" w:styleId="Heading5">
    <w:name w:val="heading 5"/>
    <w:basedOn w:val="Normal"/>
    <w:next w:val="Normal"/>
    <w:qFormat/>
    <w:rsid w:val="00497E7A"/>
    <w:pPr>
      <w:numPr>
        <w:ilvl w:val="4"/>
        <w:numId w:val="13"/>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A18E3"/>
    <w:rPr>
      <w:color w:val="0000FF"/>
      <w:u w:val="single"/>
    </w:rPr>
  </w:style>
  <w:style w:type="paragraph" w:customStyle="1" w:styleId="bodycopy">
    <w:name w:val="bodycopy"/>
    <w:basedOn w:val="Normal"/>
    <w:rsid w:val="00DA18E3"/>
    <w:pPr>
      <w:suppressAutoHyphens/>
      <w:spacing w:before="280" w:after="280"/>
    </w:pPr>
    <w:rPr>
      <w:rFonts w:eastAsia="MS Mincho"/>
      <w:sz w:val="24"/>
      <w:szCs w:val="24"/>
      <w:lang w:val="fr-FR" w:eastAsia="ar-SA"/>
    </w:rPr>
  </w:style>
  <w:style w:type="character" w:customStyle="1" w:styleId="sectionhead">
    <w:name w:val="sectionhead"/>
    <w:basedOn w:val="DefaultParagraphFont"/>
    <w:rsid w:val="00DA18E3"/>
  </w:style>
  <w:style w:type="paragraph" w:styleId="NormalWeb">
    <w:name w:val="Normal (Web)"/>
    <w:basedOn w:val="Normal"/>
    <w:uiPriority w:val="99"/>
    <w:semiHidden/>
    <w:unhideWhenUsed/>
    <w:rsid w:val="008119F4"/>
    <w:pPr>
      <w:spacing w:before="100" w:beforeAutospacing="1" w:after="100" w:afterAutospacing="1"/>
    </w:pPr>
    <w:rPr>
      <w:sz w:val="24"/>
      <w:szCs w:val="24"/>
    </w:rPr>
  </w:style>
  <w:style w:type="character" w:styleId="CommentReference">
    <w:name w:val="annotation reference"/>
    <w:uiPriority w:val="99"/>
    <w:semiHidden/>
    <w:unhideWhenUsed/>
    <w:rsid w:val="0051279A"/>
    <w:rPr>
      <w:sz w:val="16"/>
      <w:szCs w:val="16"/>
    </w:rPr>
  </w:style>
  <w:style w:type="paragraph" w:styleId="CommentText">
    <w:name w:val="annotation text"/>
    <w:basedOn w:val="Normal"/>
    <w:link w:val="CommentTextChar"/>
    <w:uiPriority w:val="99"/>
    <w:semiHidden/>
    <w:unhideWhenUsed/>
    <w:rsid w:val="0051279A"/>
    <w:rPr>
      <w:lang w:val="x-none" w:eastAsia="x-none"/>
    </w:rPr>
  </w:style>
  <w:style w:type="character" w:customStyle="1" w:styleId="CommentTextChar">
    <w:name w:val="Comment Text Char"/>
    <w:link w:val="CommentText"/>
    <w:uiPriority w:val="99"/>
    <w:semiHidden/>
    <w:rsid w:val="005127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279A"/>
    <w:rPr>
      <w:b/>
      <w:bCs/>
    </w:rPr>
  </w:style>
  <w:style w:type="character" w:customStyle="1" w:styleId="CommentSubjectChar">
    <w:name w:val="Comment Subject Char"/>
    <w:link w:val="CommentSubject"/>
    <w:uiPriority w:val="99"/>
    <w:semiHidden/>
    <w:rsid w:val="0051279A"/>
    <w:rPr>
      <w:rFonts w:ascii="Times New Roman" w:eastAsia="Times New Roman" w:hAnsi="Times New Roman" w:cs="Times New Roman"/>
      <w:b/>
      <w:bCs/>
      <w:sz w:val="20"/>
      <w:szCs w:val="20"/>
    </w:rPr>
  </w:style>
  <w:style w:type="paragraph" w:styleId="Revision">
    <w:name w:val="Revision"/>
    <w:hidden/>
    <w:uiPriority w:val="99"/>
    <w:semiHidden/>
    <w:rsid w:val="0051279A"/>
    <w:rPr>
      <w:rFonts w:ascii="Times New Roman" w:eastAsia="Times New Roman" w:hAnsi="Times New Roman"/>
    </w:rPr>
  </w:style>
  <w:style w:type="paragraph" w:styleId="BalloonText">
    <w:name w:val="Balloon Text"/>
    <w:basedOn w:val="Normal"/>
    <w:link w:val="BalloonTextChar"/>
    <w:uiPriority w:val="99"/>
    <w:semiHidden/>
    <w:unhideWhenUsed/>
    <w:rsid w:val="0051279A"/>
    <w:rPr>
      <w:rFonts w:ascii="Tahoma" w:hAnsi="Tahoma"/>
      <w:sz w:val="16"/>
      <w:szCs w:val="16"/>
      <w:lang w:val="x-none" w:eastAsia="x-none"/>
    </w:rPr>
  </w:style>
  <w:style w:type="character" w:customStyle="1" w:styleId="BalloonTextChar">
    <w:name w:val="Balloon Text Char"/>
    <w:link w:val="BalloonText"/>
    <w:uiPriority w:val="99"/>
    <w:semiHidden/>
    <w:rsid w:val="0051279A"/>
    <w:rPr>
      <w:rFonts w:ascii="Tahoma" w:eastAsia="Times New Roman" w:hAnsi="Tahoma" w:cs="Tahoma"/>
      <w:sz w:val="16"/>
      <w:szCs w:val="16"/>
    </w:rPr>
  </w:style>
  <w:style w:type="paragraph" w:styleId="ListParagraph">
    <w:name w:val="List Paragraph"/>
    <w:basedOn w:val="Normal"/>
    <w:uiPriority w:val="34"/>
    <w:qFormat/>
    <w:rsid w:val="00A65051"/>
    <w:pPr>
      <w:ind w:left="720"/>
      <w:contextualSpacing/>
    </w:pPr>
  </w:style>
  <w:style w:type="paragraph" w:styleId="TOC1">
    <w:name w:val="toc 1"/>
    <w:basedOn w:val="Normal"/>
    <w:next w:val="Normal"/>
    <w:autoRedefine/>
    <w:uiPriority w:val="39"/>
    <w:rsid w:val="00510805"/>
  </w:style>
  <w:style w:type="paragraph" w:styleId="TOC2">
    <w:name w:val="toc 2"/>
    <w:basedOn w:val="Normal"/>
    <w:next w:val="Normal"/>
    <w:autoRedefine/>
    <w:uiPriority w:val="39"/>
    <w:rsid w:val="00510805"/>
    <w:pPr>
      <w:ind w:left="200"/>
    </w:pPr>
  </w:style>
  <w:style w:type="paragraph" w:styleId="TOC3">
    <w:name w:val="toc 3"/>
    <w:basedOn w:val="Normal"/>
    <w:next w:val="Normal"/>
    <w:autoRedefine/>
    <w:uiPriority w:val="39"/>
    <w:rsid w:val="00510805"/>
    <w:pPr>
      <w:ind w:left="400"/>
    </w:pPr>
  </w:style>
  <w:style w:type="paragraph" w:customStyle="1" w:styleId="table">
    <w:name w:val="table"/>
    <w:basedOn w:val="Normal"/>
    <w:rsid w:val="00037AF7"/>
    <w:pPr>
      <w:overflowPunct w:val="0"/>
      <w:autoSpaceDE w:val="0"/>
      <w:autoSpaceDN w:val="0"/>
      <w:adjustRightInd w:val="0"/>
      <w:spacing w:before="40" w:after="40" w:line="280" w:lineRule="atLeast"/>
      <w:textAlignment w:val="baseline"/>
    </w:pPr>
    <w:rPr>
      <w:rFonts w:ascii="Arial" w:hAnsi="Arial"/>
    </w:rPr>
  </w:style>
  <w:style w:type="paragraph" w:styleId="Header">
    <w:name w:val="header"/>
    <w:basedOn w:val="Normal"/>
    <w:link w:val="HeaderChar"/>
    <w:uiPriority w:val="99"/>
    <w:rsid w:val="00C65011"/>
    <w:pPr>
      <w:tabs>
        <w:tab w:val="center" w:pos="4320"/>
        <w:tab w:val="right" w:pos="8640"/>
      </w:tabs>
    </w:pPr>
    <w:rPr>
      <w:lang w:val="x-none" w:eastAsia="x-none"/>
    </w:rPr>
  </w:style>
  <w:style w:type="paragraph" w:styleId="Footer">
    <w:name w:val="footer"/>
    <w:basedOn w:val="Normal"/>
    <w:rsid w:val="00C65011"/>
    <w:pPr>
      <w:tabs>
        <w:tab w:val="center" w:pos="4320"/>
        <w:tab w:val="right" w:pos="8640"/>
      </w:tabs>
    </w:pPr>
  </w:style>
  <w:style w:type="character" w:styleId="FollowedHyperlink">
    <w:name w:val="FollowedHyperlink"/>
    <w:uiPriority w:val="99"/>
    <w:semiHidden/>
    <w:unhideWhenUsed/>
    <w:rsid w:val="00F43736"/>
    <w:rPr>
      <w:color w:val="800080"/>
      <w:u w:val="single"/>
    </w:rPr>
  </w:style>
  <w:style w:type="character" w:customStyle="1" w:styleId="HeaderChar">
    <w:name w:val="Header Char"/>
    <w:link w:val="Header"/>
    <w:uiPriority w:val="99"/>
    <w:rsid w:val="003A1E9F"/>
    <w:rPr>
      <w:rFonts w:ascii="Times New Roman" w:eastAsia="Times New Roman" w:hAnsi="Times New Roman"/>
    </w:rPr>
  </w:style>
  <w:style w:type="character" w:styleId="LineNumber">
    <w:name w:val="line number"/>
    <w:uiPriority w:val="99"/>
    <w:semiHidden/>
    <w:unhideWhenUsed/>
    <w:rsid w:val="007A29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134302">
      <w:bodyDiv w:val="1"/>
      <w:marLeft w:val="0"/>
      <w:marRight w:val="0"/>
      <w:marTop w:val="0"/>
      <w:marBottom w:val="0"/>
      <w:divBdr>
        <w:top w:val="none" w:sz="0" w:space="0" w:color="auto"/>
        <w:left w:val="none" w:sz="0" w:space="0" w:color="auto"/>
        <w:bottom w:val="none" w:sz="0" w:space="0" w:color="auto"/>
        <w:right w:val="none" w:sz="0" w:space="0" w:color="auto"/>
      </w:divBdr>
      <w:divsChild>
        <w:div w:id="410781648">
          <w:marLeft w:val="0"/>
          <w:marRight w:val="0"/>
          <w:marTop w:val="0"/>
          <w:marBottom w:val="0"/>
          <w:divBdr>
            <w:top w:val="none" w:sz="0" w:space="0" w:color="auto"/>
            <w:left w:val="none" w:sz="0" w:space="0" w:color="auto"/>
            <w:bottom w:val="none" w:sz="0" w:space="0" w:color="auto"/>
            <w:right w:val="none" w:sz="0" w:space="0" w:color="auto"/>
          </w:divBdr>
          <w:divsChild>
            <w:div w:id="1469129921">
              <w:marLeft w:val="0"/>
              <w:marRight w:val="0"/>
              <w:marTop w:val="0"/>
              <w:marBottom w:val="0"/>
              <w:divBdr>
                <w:top w:val="none" w:sz="0" w:space="0" w:color="auto"/>
                <w:left w:val="none" w:sz="0" w:space="0" w:color="auto"/>
                <w:bottom w:val="none" w:sz="0" w:space="0" w:color="auto"/>
                <w:right w:val="none" w:sz="0" w:space="0" w:color="auto"/>
              </w:divBdr>
              <w:divsChild>
                <w:div w:id="40699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73B798325180448CB7389E07EDE179" ma:contentTypeVersion="0" ma:contentTypeDescription="Create a new document." ma:contentTypeScope="" ma:versionID="09fa7e377f236ab618669ce407b0bd6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F338F8-63E2-4253-87C4-D3BBAF8E7A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7449A-811E-440E-AC29-405A86D7B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B8D515A-74B5-45FD-BCCD-9C7CA26D7E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3672</Words>
  <Characters>20933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Operating Procedures for OpenSG</vt:lpstr>
    </vt:vector>
  </TitlesOfParts>
  <Company>OpenSG TC</Company>
  <LinksUpToDate>false</LinksUpToDate>
  <CharactersWithSpaces>24556</CharactersWithSpaces>
  <SharedDoc>false</SharedDoc>
  <HLinks>
    <vt:vector size="246" baseType="variant">
      <vt:variant>
        <vt:i4>1048631</vt:i4>
      </vt:variant>
      <vt:variant>
        <vt:i4>242</vt:i4>
      </vt:variant>
      <vt:variant>
        <vt:i4>0</vt:i4>
      </vt:variant>
      <vt:variant>
        <vt:i4>5</vt:i4>
      </vt:variant>
      <vt:variant>
        <vt:lpwstr/>
      </vt:variant>
      <vt:variant>
        <vt:lpwstr>_Toc250369380</vt:lpwstr>
      </vt:variant>
      <vt:variant>
        <vt:i4>2031671</vt:i4>
      </vt:variant>
      <vt:variant>
        <vt:i4>236</vt:i4>
      </vt:variant>
      <vt:variant>
        <vt:i4>0</vt:i4>
      </vt:variant>
      <vt:variant>
        <vt:i4>5</vt:i4>
      </vt:variant>
      <vt:variant>
        <vt:lpwstr/>
      </vt:variant>
      <vt:variant>
        <vt:lpwstr>_Toc250369379</vt:lpwstr>
      </vt:variant>
      <vt:variant>
        <vt:i4>2031671</vt:i4>
      </vt:variant>
      <vt:variant>
        <vt:i4>230</vt:i4>
      </vt:variant>
      <vt:variant>
        <vt:i4>0</vt:i4>
      </vt:variant>
      <vt:variant>
        <vt:i4>5</vt:i4>
      </vt:variant>
      <vt:variant>
        <vt:lpwstr/>
      </vt:variant>
      <vt:variant>
        <vt:lpwstr>_Toc250369378</vt:lpwstr>
      </vt:variant>
      <vt:variant>
        <vt:i4>2031671</vt:i4>
      </vt:variant>
      <vt:variant>
        <vt:i4>224</vt:i4>
      </vt:variant>
      <vt:variant>
        <vt:i4>0</vt:i4>
      </vt:variant>
      <vt:variant>
        <vt:i4>5</vt:i4>
      </vt:variant>
      <vt:variant>
        <vt:lpwstr/>
      </vt:variant>
      <vt:variant>
        <vt:lpwstr>_Toc250369377</vt:lpwstr>
      </vt:variant>
      <vt:variant>
        <vt:i4>2031671</vt:i4>
      </vt:variant>
      <vt:variant>
        <vt:i4>218</vt:i4>
      </vt:variant>
      <vt:variant>
        <vt:i4>0</vt:i4>
      </vt:variant>
      <vt:variant>
        <vt:i4>5</vt:i4>
      </vt:variant>
      <vt:variant>
        <vt:lpwstr/>
      </vt:variant>
      <vt:variant>
        <vt:lpwstr>_Toc250369376</vt:lpwstr>
      </vt:variant>
      <vt:variant>
        <vt:i4>2031671</vt:i4>
      </vt:variant>
      <vt:variant>
        <vt:i4>212</vt:i4>
      </vt:variant>
      <vt:variant>
        <vt:i4>0</vt:i4>
      </vt:variant>
      <vt:variant>
        <vt:i4>5</vt:i4>
      </vt:variant>
      <vt:variant>
        <vt:lpwstr/>
      </vt:variant>
      <vt:variant>
        <vt:lpwstr>_Toc250369375</vt:lpwstr>
      </vt:variant>
      <vt:variant>
        <vt:i4>2031671</vt:i4>
      </vt:variant>
      <vt:variant>
        <vt:i4>206</vt:i4>
      </vt:variant>
      <vt:variant>
        <vt:i4>0</vt:i4>
      </vt:variant>
      <vt:variant>
        <vt:i4>5</vt:i4>
      </vt:variant>
      <vt:variant>
        <vt:lpwstr/>
      </vt:variant>
      <vt:variant>
        <vt:lpwstr>_Toc250369374</vt:lpwstr>
      </vt:variant>
      <vt:variant>
        <vt:i4>2031671</vt:i4>
      </vt:variant>
      <vt:variant>
        <vt:i4>200</vt:i4>
      </vt:variant>
      <vt:variant>
        <vt:i4>0</vt:i4>
      </vt:variant>
      <vt:variant>
        <vt:i4>5</vt:i4>
      </vt:variant>
      <vt:variant>
        <vt:lpwstr/>
      </vt:variant>
      <vt:variant>
        <vt:lpwstr>_Toc250369373</vt:lpwstr>
      </vt:variant>
      <vt:variant>
        <vt:i4>2031671</vt:i4>
      </vt:variant>
      <vt:variant>
        <vt:i4>194</vt:i4>
      </vt:variant>
      <vt:variant>
        <vt:i4>0</vt:i4>
      </vt:variant>
      <vt:variant>
        <vt:i4>5</vt:i4>
      </vt:variant>
      <vt:variant>
        <vt:lpwstr/>
      </vt:variant>
      <vt:variant>
        <vt:lpwstr>_Toc250369372</vt:lpwstr>
      </vt:variant>
      <vt:variant>
        <vt:i4>2031671</vt:i4>
      </vt:variant>
      <vt:variant>
        <vt:i4>188</vt:i4>
      </vt:variant>
      <vt:variant>
        <vt:i4>0</vt:i4>
      </vt:variant>
      <vt:variant>
        <vt:i4>5</vt:i4>
      </vt:variant>
      <vt:variant>
        <vt:lpwstr/>
      </vt:variant>
      <vt:variant>
        <vt:lpwstr>_Toc250369371</vt:lpwstr>
      </vt:variant>
      <vt:variant>
        <vt:i4>2031671</vt:i4>
      </vt:variant>
      <vt:variant>
        <vt:i4>182</vt:i4>
      </vt:variant>
      <vt:variant>
        <vt:i4>0</vt:i4>
      </vt:variant>
      <vt:variant>
        <vt:i4>5</vt:i4>
      </vt:variant>
      <vt:variant>
        <vt:lpwstr/>
      </vt:variant>
      <vt:variant>
        <vt:lpwstr>_Toc250369370</vt:lpwstr>
      </vt:variant>
      <vt:variant>
        <vt:i4>1966135</vt:i4>
      </vt:variant>
      <vt:variant>
        <vt:i4>176</vt:i4>
      </vt:variant>
      <vt:variant>
        <vt:i4>0</vt:i4>
      </vt:variant>
      <vt:variant>
        <vt:i4>5</vt:i4>
      </vt:variant>
      <vt:variant>
        <vt:lpwstr/>
      </vt:variant>
      <vt:variant>
        <vt:lpwstr>_Toc250369369</vt:lpwstr>
      </vt:variant>
      <vt:variant>
        <vt:i4>1966135</vt:i4>
      </vt:variant>
      <vt:variant>
        <vt:i4>170</vt:i4>
      </vt:variant>
      <vt:variant>
        <vt:i4>0</vt:i4>
      </vt:variant>
      <vt:variant>
        <vt:i4>5</vt:i4>
      </vt:variant>
      <vt:variant>
        <vt:lpwstr/>
      </vt:variant>
      <vt:variant>
        <vt:lpwstr>_Toc250369368</vt:lpwstr>
      </vt:variant>
      <vt:variant>
        <vt:i4>1966135</vt:i4>
      </vt:variant>
      <vt:variant>
        <vt:i4>164</vt:i4>
      </vt:variant>
      <vt:variant>
        <vt:i4>0</vt:i4>
      </vt:variant>
      <vt:variant>
        <vt:i4>5</vt:i4>
      </vt:variant>
      <vt:variant>
        <vt:lpwstr/>
      </vt:variant>
      <vt:variant>
        <vt:lpwstr>_Toc250369367</vt:lpwstr>
      </vt:variant>
      <vt:variant>
        <vt:i4>1966135</vt:i4>
      </vt:variant>
      <vt:variant>
        <vt:i4>158</vt:i4>
      </vt:variant>
      <vt:variant>
        <vt:i4>0</vt:i4>
      </vt:variant>
      <vt:variant>
        <vt:i4>5</vt:i4>
      </vt:variant>
      <vt:variant>
        <vt:lpwstr/>
      </vt:variant>
      <vt:variant>
        <vt:lpwstr>_Toc250369366</vt:lpwstr>
      </vt:variant>
      <vt:variant>
        <vt:i4>1966135</vt:i4>
      </vt:variant>
      <vt:variant>
        <vt:i4>152</vt:i4>
      </vt:variant>
      <vt:variant>
        <vt:i4>0</vt:i4>
      </vt:variant>
      <vt:variant>
        <vt:i4>5</vt:i4>
      </vt:variant>
      <vt:variant>
        <vt:lpwstr/>
      </vt:variant>
      <vt:variant>
        <vt:lpwstr>_Toc250369365</vt:lpwstr>
      </vt:variant>
      <vt:variant>
        <vt:i4>1966135</vt:i4>
      </vt:variant>
      <vt:variant>
        <vt:i4>146</vt:i4>
      </vt:variant>
      <vt:variant>
        <vt:i4>0</vt:i4>
      </vt:variant>
      <vt:variant>
        <vt:i4>5</vt:i4>
      </vt:variant>
      <vt:variant>
        <vt:lpwstr/>
      </vt:variant>
      <vt:variant>
        <vt:lpwstr>_Toc250369364</vt:lpwstr>
      </vt:variant>
      <vt:variant>
        <vt:i4>1966135</vt:i4>
      </vt:variant>
      <vt:variant>
        <vt:i4>140</vt:i4>
      </vt:variant>
      <vt:variant>
        <vt:i4>0</vt:i4>
      </vt:variant>
      <vt:variant>
        <vt:i4>5</vt:i4>
      </vt:variant>
      <vt:variant>
        <vt:lpwstr/>
      </vt:variant>
      <vt:variant>
        <vt:lpwstr>_Toc250369363</vt:lpwstr>
      </vt:variant>
      <vt:variant>
        <vt:i4>1966135</vt:i4>
      </vt:variant>
      <vt:variant>
        <vt:i4>134</vt:i4>
      </vt:variant>
      <vt:variant>
        <vt:i4>0</vt:i4>
      </vt:variant>
      <vt:variant>
        <vt:i4>5</vt:i4>
      </vt:variant>
      <vt:variant>
        <vt:lpwstr/>
      </vt:variant>
      <vt:variant>
        <vt:lpwstr>_Toc250369362</vt:lpwstr>
      </vt:variant>
      <vt:variant>
        <vt:i4>1966135</vt:i4>
      </vt:variant>
      <vt:variant>
        <vt:i4>128</vt:i4>
      </vt:variant>
      <vt:variant>
        <vt:i4>0</vt:i4>
      </vt:variant>
      <vt:variant>
        <vt:i4>5</vt:i4>
      </vt:variant>
      <vt:variant>
        <vt:lpwstr/>
      </vt:variant>
      <vt:variant>
        <vt:lpwstr>_Toc250369361</vt:lpwstr>
      </vt:variant>
      <vt:variant>
        <vt:i4>1966135</vt:i4>
      </vt:variant>
      <vt:variant>
        <vt:i4>122</vt:i4>
      </vt:variant>
      <vt:variant>
        <vt:i4>0</vt:i4>
      </vt:variant>
      <vt:variant>
        <vt:i4>5</vt:i4>
      </vt:variant>
      <vt:variant>
        <vt:lpwstr/>
      </vt:variant>
      <vt:variant>
        <vt:lpwstr>_Toc250369360</vt:lpwstr>
      </vt:variant>
      <vt:variant>
        <vt:i4>1900599</vt:i4>
      </vt:variant>
      <vt:variant>
        <vt:i4>116</vt:i4>
      </vt:variant>
      <vt:variant>
        <vt:i4>0</vt:i4>
      </vt:variant>
      <vt:variant>
        <vt:i4>5</vt:i4>
      </vt:variant>
      <vt:variant>
        <vt:lpwstr/>
      </vt:variant>
      <vt:variant>
        <vt:lpwstr>_Toc250369359</vt:lpwstr>
      </vt:variant>
      <vt:variant>
        <vt:i4>1900599</vt:i4>
      </vt:variant>
      <vt:variant>
        <vt:i4>110</vt:i4>
      </vt:variant>
      <vt:variant>
        <vt:i4>0</vt:i4>
      </vt:variant>
      <vt:variant>
        <vt:i4>5</vt:i4>
      </vt:variant>
      <vt:variant>
        <vt:lpwstr/>
      </vt:variant>
      <vt:variant>
        <vt:lpwstr>_Toc250369358</vt:lpwstr>
      </vt:variant>
      <vt:variant>
        <vt:i4>1900599</vt:i4>
      </vt:variant>
      <vt:variant>
        <vt:i4>104</vt:i4>
      </vt:variant>
      <vt:variant>
        <vt:i4>0</vt:i4>
      </vt:variant>
      <vt:variant>
        <vt:i4>5</vt:i4>
      </vt:variant>
      <vt:variant>
        <vt:lpwstr/>
      </vt:variant>
      <vt:variant>
        <vt:lpwstr>_Toc250369357</vt:lpwstr>
      </vt:variant>
      <vt:variant>
        <vt:i4>1900599</vt:i4>
      </vt:variant>
      <vt:variant>
        <vt:i4>98</vt:i4>
      </vt:variant>
      <vt:variant>
        <vt:i4>0</vt:i4>
      </vt:variant>
      <vt:variant>
        <vt:i4>5</vt:i4>
      </vt:variant>
      <vt:variant>
        <vt:lpwstr/>
      </vt:variant>
      <vt:variant>
        <vt:lpwstr>_Toc250369356</vt:lpwstr>
      </vt:variant>
      <vt:variant>
        <vt:i4>1900599</vt:i4>
      </vt:variant>
      <vt:variant>
        <vt:i4>92</vt:i4>
      </vt:variant>
      <vt:variant>
        <vt:i4>0</vt:i4>
      </vt:variant>
      <vt:variant>
        <vt:i4>5</vt:i4>
      </vt:variant>
      <vt:variant>
        <vt:lpwstr/>
      </vt:variant>
      <vt:variant>
        <vt:lpwstr>_Toc250369355</vt:lpwstr>
      </vt:variant>
      <vt:variant>
        <vt:i4>1900599</vt:i4>
      </vt:variant>
      <vt:variant>
        <vt:i4>86</vt:i4>
      </vt:variant>
      <vt:variant>
        <vt:i4>0</vt:i4>
      </vt:variant>
      <vt:variant>
        <vt:i4>5</vt:i4>
      </vt:variant>
      <vt:variant>
        <vt:lpwstr/>
      </vt:variant>
      <vt:variant>
        <vt:lpwstr>_Toc250369354</vt:lpwstr>
      </vt:variant>
      <vt:variant>
        <vt:i4>1900599</vt:i4>
      </vt:variant>
      <vt:variant>
        <vt:i4>80</vt:i4>
      </vt:variant>
      <vt:variant>
        <vt:i4>0</vt:i4>
      </vt:variant>
      <vt:variant>
        <vt:i4>5</vt:i4>
      </vt:variant>
      <vt:variant>
        <vt:lpwstr/>
      </vt:variant>
      <vt:variant>
        <vt:lpwstr>_Toc250369353</vt:lpwstr>
      </vt:variant>
      <vt:variant>
        <vt:i4>1900599</vt:i4>
      </vt:variant>
      <vt:variant>
        <vt:i4>74</vt:i4>
      </vt:variant>
      <vt:variant>
        <vt:i4>0</vt:i4>
      </vt:variant>
      <vt:variant>
        <vt:i4>5</vt:i4>
      </vt:variant>
      <vt:variant>
        <vt:lpwstr/>
      </vt:variant>
      <vt:variant>
        <vt:lpwstr>_Toc250369352</vt:lpwstr>
      </vt:variant>
      <vt:variant>
        <vt:i4>1900599</vt:i4>
      </vt:variant>
      <vt:variant>
        <vt:i4>68</vt:i4>
      </vt:variant>
      <vt:variant>
        <vt:i4>0</vt:i4>
      </vt:variant>
      <vt:variant>
        <vt:i4>5</vt:i4>
      </vt:variant>
      <vt:variant>
        <vt:lpwstr/>
      </vt:variant>
      <vt:variant>
        <vt:lpwstr>_Toc250369351</vt:lpwstr>
      </vt:variant>
      <vt:variant>
        <vt:i4>1900599</vt:i4>
      </vt:variant>
      <vt:variant>
        <vt:i4>62</vt:i4>
      </vt:variant>
      <vt:variant>
        <vt:i4>0</vt:i4>
      </vt:variant>
      <vt:variant>
        <vt:i4>5</vt:i4>
      </vt:variant>
      <vt:variant>
        <vt:lpwstr/>
      </vt:variant>
      <vt:variant>
        <vt:lpwstr>_Toc250369350</vt:lpwstr>
      </vt:variant>
      <vt:variant>
        <vt:i4>1835063</vt:i4>
      </vt:variant>
      <vt:variant>
        <vt:i4>56</vt:i4>
      </vt:variant>
      <vt:variant>
        <vt:i4>0</vt:i4>
      </vt:variant>
      <vt:variant>
        <vt:i4>5</vt:i4>
      </vt:variant>
      <vt:variant>
        <vt:lpwstr/>
      </vt:variant>
      <vt:variant>
        <vt:lpwstr>_Toc250369349</vt:lpwstr>
      </vt:variant>
      <vt:variant>
        <vt:i4>1835063</vt:i4>
      </vt:variant>
      <vt:variant>
        <vt:i4>50</vt:i4>
      </vt:variant>
      <vt:variant>
        <vt:i4>0</vt:i4>
      </vt:variant>
      <vt:variant>
        <vt:i4>5</vt:i4>
      </vt:variant>
      <vt:variant>
        <vt:lpwstr/>
      </vt:variant>
      <vt:variant>
        <vt:lpwstr>_Toc250369348</vt:lpwstr>
      </vt:variant>
      <vt:variant>
        <vt:i4>1835063</vt:i4>
      </vt:variant>
      <vt:variant>
        <vt:i4>44</vt:i4>
      </vt:variant>
      <vt:variant>
        <vt:i4>0</vt:i4>
      </vt:variant>
      <vt:variant>
        <vt:i4>5</vt:i4>
      </vt:variant>
      <vt:variant>
        <vt:lpwstr/>
      </vt:variant>
      <vt:variant>
        <vt:lpwstr>_Toc250369347</vt:lpwstr>
      </vt:variant>
      <vt:variant>
        <vt:i4>1835063</vt:i4>
      </vt:variant>
      <vt:variant>
        <vt:i4>38</vt:i4>
      </vt:variant>
      <vt:variant>
        <vt:i4>0</vt:i4>
      </vt:variant>
      <vt:variant>
        <vt:i4>5</vt:i4>
      </vt:variant>
      <vt:variant>
        <vt:lpwstr/>
      </vt:variant>
      <vt:variant>
        <vt:lpwstr>_Toc250369346</vt:lpwstr>
      </vt:variant>
      <vt:variant>
        <vt:i4>1835063</vt:i4>
      </vt:variant>
      <vt:variant>
        <vt:i4>32</vt:i4>
      </vt:variant>
      <vt:variant>
        <vt:i4>0</vt:i4>
      </vt:variant>
      <vt:variant>
        <vt:i4>5</vt:i4>
      </vt:variant>
      <vt:variant>
        <vt:lpwstr/>
      </vt:variant>
      <vt:variant>
        <vt:lpwstr>_Toc250369345</vt:lpwstr>
      </vt:variant>
      <vt:variant>
        <vt:i4>1835063</vt:i4>
      </vt:variant>
      <vt:variant>
        <vt:i4>26</vt:i4>
      </vt:variant>
      <vt:variant>
        <vt:i4>0</vt:i4>
      </vt:variant>
      <vt:variant>
        <vt:i4>5</vt:i4>
      </vt:variant>
      <vt:variant>
        <vt:lpwstr/>
      </vt:variant>
      <vt:variant>
        <vt:lpwstr>_Toc250369344</vt:lpwstr>
      </vt:variant>
      <vt:variant>
        <vt:i4>1835063</vt:i4>
      </vt:variant>
      <vt:variant>
        <vt:i4>20</vt:i4>
      </vt:variant>
      <vt:variant>
        <vt:i4>0</vt:i4>
      </vt:variant>
      <vt:variant>
        <vt:i4>5</vt:i4>
      </vt:variant>
      <vt:variant>
        <vt:lpwstr/>
      </vt:variant>
      <vt:variant>
        <vt:lpwstr>_Toc250369343</vt:lpwstr>
      </vt:variant>
      <vt:variant>
        <vt:i4>1835063</vt:i4>
      </vt:variant>
      <vt:variant>
        <vt:i4>14</vt:i4>
      </vt:variant>
      <vt:variant>
        <vt:i4>0</vt:i4>
      </vt:variant>
      <vt:variant>
        <vt:i4>5</vt:i4>
      </vt:variant>
      <vt:variant>
        <vt:lpwstr/>
      </vt:variant>
      <vt:variant>
        <vt:lpwstr>_Toc250369342</vt:lpwstr>
      </vt:variant>
      <vt:variant>
        <vt:i4>1835063</vt:i4>
      </vt:variant>
      <vt:variant>
        <vt:i4>8</vt:i4>
      </vt:variant>
      <vt:variant>
        <vt:i4>0</vt:i4>
      </vt:variant>
      <vt:variant>
        <vt:i4>5</vt:i4>
      </vt:variant>
      <vt:variant>
        <vt:lpwstr/>
      </vt:variant>
      <vt:variant>
        <vt:lpwstr>_Toc250369341</vt:lpwstr>
      </vt:variant>
      <vt:variant>
        <vt:i4>1835063</vt:i4>
      </vt:variant>
      <vt:variant>
        <vt:i4>2</vt:i4>
      </vt:variant>
      <vt:variant>
        <vt:i4>0</vt:i4>
      </vt:variant>
      <vt:variant>
        <vt:i4>5</vt:i4>
      </vt:variant>
      <vt:variant>
        <vt:lpwstr/>
      </vt:variant>
      <vt:variant>
        <vt:lpwstr>_Toc250369340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Procedures for OpenSG</dc:title>
  <dc:creator>OpenSG Technical Committee</dc:creator>
  <cp:keywords>v1.8</cp:keywords>
  <cp:lastModifiedBy>Aaron F. Snyder</cp:lastModifiedBy>
  <cp:revision>9</cp:revision>
  <cp:lastPrinted>2011-05-03T21:04:00Z</cp:lastPrinted>
  <dcterms:created xsi:type="dcterms:W3CDTF">2011-09-20T13:41:00Z</dcterms:created>
  <dcterms:modified xsi:type="dcterms:W3CDTF">2012-03-22T15:17:00Z</dcterms:modified>
  <cp:contentStatus>Approved 07/19/2010</cp:contentStatus>
</cp:coreProperties>
</file>